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F15" w:rsidRDefault="00132F15" w:rsidP="00132F15">
      <w:pPr>
        <w:spacing w:after="0"/>
        <w:ind w:firstLine="720"/>
      </w:pPr>
      <w:bookmarkStart w:id="0" w:name="_GoBack"/>
      <w:bookmarkEnd w:id="0"/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344"/>
        <w:gridCol w:w="3484"/>
        <w:gridCol w:w="370"/>
        <w:gridCol w:w="3457"/>
        <w:gridCol w:w="397"/>
        <w:gridCol w:w="3430"/>
        <w:gridCol w:w="425"/>
      </w:tblGrid>
      <w:tr w:rsidR="00334A8F" w:rsidRPr="00DD3557" w:rsidTr="00BB0BDE">
        <w:trPr>
          <w:trHeight w:val="70"/>
        </w:trPr>
        <w:tc>
          <w:tcPr>
            <w:tcW w:w="3854" w:type="dxa"/>
            <w:gridSpan w:val="2"/>
          </w:tcPr>
          <w:p w:rsidR="00334A8F" w:rsidRPr="00132F15" w:rsidRDefault="00334A8F" w:rsidP="004C029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EAL Stage 1</w:t>
            </w:r>
            <w:r w:rsidR="004C0299">
              <w:rPr>
                <w:b/>
                <w:sz w:val="20"/>
                <w:szCs w:val="20"/>
              </w:rPr>
              <w:t xml:space="preserve">                            </w:t>
            </w:r>
            <w:r w:rsidR="002E5553" w:rsidRPr="00B3789C">
              <w:rPr>
                <w:i/>
                <w:sz w:val="20"/>
                <w:szCs w:val="20"/>
              </w:rPr>
              <w:t>New to English</w:t>
            </w:r>
          </w:p>
        </w:tc>
        <w:tc>
          <w:tcPr>
            <w:tcW w:w="3854" w:type="dxa"/>
            <w:gridSpan w:val="2"/>
          </w:tcPr>
          <w:p w:rsidR="00334A8F" w:rsidRPr="004C0299" w:rsidRDefault="004C0299" w:rsidP="004C029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="00334A8F">
              <w:rPr>
                <w:b/>
                <w:sz w:val="20"/>
                <w:szCs w:val="20"/>
              </w:rPr>
              <w:t>EAL Stage 2</w:t>
            </w:r>
            <w:r>
              <w:rPr>
                <w:b/>
                <w:sz w:val="20"/>
                <w:szCs w:val="20"/>
              </w:rPr>
              <w:t xml:space="preserve">                    </w:t>
            </w:r>
            <w:r w:rsidRPr="00B3789C">
              <w:rPr>
                <w:i/>
                <w:sz w:val="20"/>
                <w:szCs w:val="20"/>
              </w:rPr>
              <w:t>Early Acquisition</w:t>
            </w:r>
          </w:p>
        </w:tc>
        <w:tc>
          <w:tcPr>
            <w:tcW w:w="3854" w:type="dxa"/>
            <w:gridSpan w:val="2"/>
          </w:tcPr>
          <w:p w:rsidR="00334A8F" w:rsidRPr="00132F15" w:rsidRDefault="004C0299" w:rsidP="004C029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="00334A8F">
              <w:rPr>
                <w:b/>
                <w:sz w:val="20"/>
                <w:szCs w:val="20"/>
              </w:rPr>
              <w:t>EAL Stage 3</w:t>
            </w:r>
            <w:r>
              <w:rPr>
                <w:b/>
                <w:sz w:val="20"/>
                <w:szCs w:val="20"/>
              </w:rPr>
              <w:t xml:space="preserve">       </w:t>
            </w:r>
            <w:r w:rsidRPr="00B3789C">
              <w:rPr>
                <w:i/>
                <w:sz w:val="20"/>
                <w:szCs w:val="20"/>
              </w:rPr>
              <w:t>Developing Competence</w:t>
            </w:r>
          </w:p>
        </w:tc>
        <w:tc>
          <w:tcPr>
            <w:tcW w:w="3855" w:type="dxa"/>
            <w:gridSpan w:val="2"/>
          </w:tcPr>
          <w:p w:rsidR="00334A8F" w:rsidRPr="00132F15" w:rsidRDefault="004C0299" w:rsidP="004C029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="00334A8F">
              <w:rPr>
                <w:b/>
                <w:sz w:val="20"/>
                <w:szCs w:val="20"/>
              </w:rPr>
              <w:t>EAL Stage 4</w:t>
            </w:r>
            <w:r>
              <w:rPr>
                <w:b/>
                <w:sz w:val="20"/>
                <w:szCs w:val="20"/>
              </w:rPr>
              <w:t xml:space="preserve">                                  </w:t>
            </w:r>
            <w:r w:rsidRPr="00B3789C">
              <w:rPr>
                <w:i/>
                <w:sz w:val="20"/>
                <w:szCs w:val="20"/>
              </w:rPr>
              <w:t>Competent</w:t>
            </w:r>
          </w:p>
        </w:tc>
      </w:tr>
      <w:tr w:rsidR="00334A8F" w:rsidRPr="004C0299" w:rsidTr="004C0299">
        <w:trPr>
          <w:trHeight w:val="403"/>
        </w:trPr>
        <w:tc>
          <w:tcPr>
            <w:tcW w:w="3854" w:type="dxa"/>
            <w:gridSpan w:val="2"/>
            <w:tcBorders>
              <w:bottom w:val="nil"/>
            </w:tcBorders>
          </w:tcPr>
          <w:p w:rsidR="00334A8F" w:rsidRPr="004C0299" w:rsidRDefault="00334A8F" w:rsidP="00DD355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C0299">
              <w:rPr>
                <w:rFonts w:asciiTheme="minorHAnsi" w:hAnsiTheme="minorHAnsi"/>
                <w:sz w:val="18"/>
                <w:szCs w:val="18"/>
              </w:rPr>
              <w:t>Joins in activities and routines</w:t>
            </w:r>
          </w:p>
        </w:tc>
        <w:tc>
          <w:tcPr>
            <w:tcW w:w="3854" w:type="dxa"/>
            <w:gridSpan w:val="2"/>
            <w:tcBorders>
              <w:bottom w:val="nil"/>
            </w:tcBorders>
          </w:tcPr>
          <w:p w:rsidR="00334A8F" w:rsidRPr="004C0299" w:rsidRDefault="00334A8F" w:rsidP="00DD355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C0299">
              <w:rPr>
                <w:rFonts w:asciiTheme="minorHAnsi" w:hAnsiTheme="minorHAnsi"/>
                <w:sz w:val="18"/>
                <w:szCs w:val="18"/>
              </w:rPr>
              <w:t>Joins in group activities</w:t>
            </w:r>
          </w:p>
        </w:tc>
        <w:tc>
          <w:tcPr>
            <w:tcW w:w="3854" w:type="dxa"/>
            <w:gridSpan w:val="2"/>
            <w:tcBorders>
              <w:bottom w:val="nil"/>
            </w:tcBorders>
          </w:tcPr>
          <w:p w:rsidR="00334A8F" w:rsidRPr="004C0299" w:rsidRDefault="00334A8F" w:rsidP="00D077EF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C0299">
              <w:rPr>
                <w:rFonts w:asciiTheme="minorHAnsi" w:hAnsiTheme="minorHAnsi"/>
                <w:sz w:val="18"/>
                <w:szCs w:val="18"/>
              </w:rPr>
              <w:t>Joins in whole class discussions</w:t>
            </w:r>
          </w:p>
        </w:tc>
        <w:tc>
          <w:tcPr>
            <w:tcW w:w="3855" w:type="dxa"/>
            <w:gridSpan w:val="2"/>
            <w:tcBorders>
              <w:bottom w:val="nil"/>
            </w:tcBorders>
          </w:tcPr>
          <w:p w:rsidR="00334A8F" w:rsidRPr="004C0299" w:rsidRDefault="00334A8F" w:rsidP="00EB55B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C0299">
              <w:rPr>
                <w:rFonts w:asciiTheme="minorHAnsi" w:hAnsiTheme="minorHAnsi"/>
                <w:sz w:val="18"/>
                <w:szCs w:val="18"/>
              </w:rPr>
              <w:t>Joins in whole class discussions to give group feedback and share opinions</w:t>
            </w:r>
          </w:p>
        </w:tc>
      </w:tr>
      <w:tr w:rsidR="00334A8F" w:rsidRPr="004C0299" w:rsidTr="00BB0BDE">
        <w:trPr>
          <w:trHeight w:val="308"/>
        </w:trPr>
        <w:tc>
          <w:tcPr>
            <w:tcW w:w="3510" w:type="dxa"/>
            <w:tcBorders>
              <w:top w:val="nil"/>
            </w:tcBorders>
            <w:vAlign w:val="center"/>
          </w:tcPr>
          <w:p w:rsidR="00334A8F" w:rsidRPr="004C0299" w:rsidRDefault="00334A8F" w:rsidP="00BB0BDE">
            <w:pPr>
              <w:spacing w:after="0" w:line="240" w:lineRule="auto"/>
              <w:rPr>
                <w:rFonts w:asciiTheme="minorHAnsi" w:hAnsiTheme="minorHAnsi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44" w:type="dxa"/>
            <w:tcBorders>
              <w:top w:val="single" w:sz="4" w:space="0" w:color="auto"/>
            </w:tcBorders>
            <w:vAlign w:val="center"/>
          </w:tcPr>
          <w:p w:rsidR="00334A8F" w:rsidRPr="004C0299" w:rsidRDefault="00334A8F" w:rsidP="00132F15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484" w:type="dxa"/>
            <w:tcBorders>
              <w:top w:val="nil"/>
            </w:tcBorders>
            <w:vAlign w:val="center"/>
          </w:tcPr>
          <w:p w:rsidR="00334A8F" w:rsidRPr="004C0299" w:rsidRDefault="00334A8F" w:rsidP="00BB0BDE">
            <w:pPr>
              <w:spacing w:after="0" w:line="240" w:lineRule="auto"/>
              <w:rPr>
                <w:rFonts w:asciiTheme="minorHAnsi" w:hAnsiTheme="minorHAnsi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70" w:type="dxa"/>
            <w:tcBorders>
              <w:top w:val="single" w:sz="4" w:space="0" w:color="auto"/>
            </w:tcBorders>
            <w:vAlign w:val="center"/>
          </w:tcPr>
          <w:p w:rsidR="00334A8F" w:rsidRPr="004C0299" w:rsidRDefault="00334A8F" w:rsidP="00132F15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457" w:type="dxa"/>
            <w:tcBorders>
              <w:top w:val="nil"/>
            </w:tcBorders>
            <w:vAlign w:val="center"/>
          </w:tcPr>
          <w:p w:rsidR="00334A8F" w:rsidRPr="004C0299" w:rsidRDefault="00334A8F" w:rsidP="00BB0BD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334A8F" w:rsidRPr="004C0299" w:rsidRDefault="00334A8F" w:rsidP="00132F15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30" w:type="dxa"/>
            <w:tcBorders>
              <w:top w:val="nil"/>
            </w:tcBorders>
            <w:vAlign w:val="center"/>
          </w:tcPr>
          <w:p w:rsidR="00334A8F" w:rsidRPr="004C0299" w:rsidRDefault="00334A8F" w:rsidP="00BB0BDE">
            <w:pPr>
              <w:spacing w:after="0" w:line="240" w:lineRule="auto"/>
              <w:rPr>
                <w:rFonts w:asciiTheme="minorHAnsi" w:hAnsiTheme="minorHAnsi"/>
                <w:noProof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334A8F" w:rsidRPr="004C0299" w:rsidRDefault="00334A8F" w:rsidP="00132F15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sz w:val="18"/>
                <w:szCs w:val="18"/>
                <w:lang w:eastAsia="en-GB"/>
              </w:rPr>
            </w:pPr>
          </w:p>
        </w:tc>
      </w:tr>
      <w:tr w:rsidR="00334A8F" w:rsidRPr="004C0299" w:rsidTr="004C0299">
        <w:trPr>
          <w:trHeight w:val="384"/>
        </w:trPr>
        <w:tc>
          <w:tcPr>
            <w:tcW w:w="3854" w:type="dxa"/>
            <w:gridSpan w:val="2"/>
            <w:tcBorders>
              <w:bottom w:val="nil"/>
            </w:tcBorders>
          </w:tcPr>
          <w:p w:rsidR="00334A8F" w:rsidRPr="004C0299" w:rsidRDefault="003A013F" w:rsidP="00DD355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C0299">
              <w:rPr>
                <w:rFonts w:asciiTheme="minorHAnsi" w:hAnsiTheme="minorHAnsi"/>
                <w:sz w:val="18"/>
                <w:szCs w:val="18"/>
              </w:rPr>
              <w:t>Repeats words and phrases used by other pupils and adults</w:t>
            </w:r>
          </w:p>
          <w:p w:rsidR="00334A8F" w:rsidRPr="004C0299" w:rsidRDefault="00334A8F" w:rsidP="00DD355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54" w:type="dxa"/>
            <w:gridSpan w:val="2"/>
            <w:tcBorders>
              <w:bottom w:val="nil"/>
            </w:tcBorders>
          </w:tcPr>
          <w:p w:rsidR="00334A8F" w:rsidRPr="004C0299" w:rsidRDefault="003A013F" w:rsidP="00D077EF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C0299">
              <w:rPr>
                <w:rFonts w:asciiTheme="minorHAnsi" w:hAnsiTheme="minorHAnsi"/>
                <w:sz w:val="18"/>
                <w:szCs w:val="18"/>
              </w:rPr>
              <w:t>Beginning to use wider range of basic words and some topic words</w:t>
            </w:r>
          </w:p>
        </w:tc>
        <w:tc>
          <w:tcPr>
            <w:tcW w:w="3854" w:type="dxa"/>
            <w:gridSpan w:val="2"/>
            <w:tcBorders>
              <w:bottom w:val="nil"/>
            </w:tcBorders>
          </w:tcPr>
          <w:p w:rsidR="00334A8F" w:rsidRPr="004C0299" w:rsidRDefault="00334A8F" w:rsidP="00BF0FB6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C0299">
              <w:rPr>
                <w:rFonts w:asciiTheme="minorHAnsi" w:hAnsiTheme="minorHAnsi"/>
                <w:sz w:val="18"/>
                <w:szCs w:val="18"/>
              </w:rPr>
              <w:t>Un</w:t>
            </w:r>
            <w:r w:rsidR="00C247DF" w:rsidRPr="004C0299">
              <w:rPr>
                <w:rFonts w:asciiTheme="minorHAnsi" w:hAnsiTheme="minorHAnsi"/>
                <w:sz w:val="18"/>
                <w:szCs w:val="18"/>
              </w:rPr>
              <w:t xml:space="preserve">derstands and uses basic, </w:t>
            </w:r>
            <w:r w:rsidRPr="004C0299">
              <w:rPr>
                <w:rFonts w:asciiTheme="minorHAnsi" w:hAnsiTheme="minorHAnsi"/>
                <w:sz w:val="18"/>
                <w:szCs w:val="18"/>
              </w:rPr>
              <w:t xml:space="preserve">mature words and topic/subject words </w:t>
            </w:r>
          </w:p>
        </w:tc>
        <w:tc>
          <w:tcPr>
            <w:tcW w:w="3855" w:type="dxa"/>
            <w:gridSpan w:val="2"/>
            <w:tcBorders>
              <w:bottom w:val="nil"/>
            </w:tcBorders>
          </w:tcPr>
          <w:p w:rsidR="00334A8F" w:rsidRPr="004C0299" w:rsidRDefault="00334A8F" w:rsidP="000009E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C0299">
              <w:rPr>
                <w:rFonts w:asciiTheme="minorHAnsi" w:hAnsiTheme="minorHAnsi"/>
                <w:sz w:val="18"/>
                <w:szCs w:val="18"/>
              </w:rPr>
              <w:t>Understands and uses wide range or basic, mature and specific topic words</w:t>
            </w:r>
          </w:p>
        </w:tc>
      </w:tr>
      <w:tr w:rsidR="00BB0BDE" w:rsidRPr="004C0299" w:rsidTr="0007498C">
        <w:trPr>
          <w:trHeight w:val="308"/>
        </w:trPr>
        <w:tc>
          <w:tcPr>
            <w:tcW w:w="3510" w:type="dxa"/>
            <w:tcBorders>
              <w:top w:val="nil"/>
            </w:tcBorders>
            <w:vAlign w:val="center"/>
          </w:tcPr>
          <w:p w:rsidR="00BB0BDE" w:rsidRPr="004C0299" w:rsidRDefault="00BB0BDE" w:rsidP="0007498C">
            <w:pPr>
              <w:spacing w:after="0" w:line="240" w:lineRule="auto"/>
              <w:rPr>
                <w:rFonts w:asciiTheme="minorHAnsi" w:hAnsiTheme="minorHAnsi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44" w:type="dxa"/>
            <w:tcBorders>
              <w:top w:val="single" w:sz="4" w:space="0" w:color="auto"/>
            </w:tcBorders>
            <w:vAlign w:val="center"/>
          </w:tcPr>
          <w:p w:rsidR="00BB0BDE" w:rsidRPr="004C0299" w:rsidRDefault="00BB0BDE" w:rsidP="0007498C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484" w:type="dxa"/>
            <w:tcBorders>
              <w:top w:val="nil"/>
            </w:tcBorders>
            <w:vAlign w:val="center"/>
          </w:tcPr>
          <w:p w:rsidR="00BB0BDE" w:rsidRPr="004C0299" w:rsidRDefault="00BB0BDE" w:rsidP="0007498C">
            <w:pPr>
              <w:spacing w:after="0" w:line="240" w:lineRule="auto"/>
              <w:rPr>
                <w:rFonts w:asciiTheme="minorHAnsi" w:hAnsiTheme="minorHAnsi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70" w:type="dxa"/>
            <w:tcBorders>
              <w:top w:val="single" w:sz="4" w:space="0" w:color="auto"/>
            </w:tcBorders>
            <w:vAlign w:val="center"/>
          </w:tcPr>
          <w:p w:rsidR="00BB0BDE" w:rsidRPr="004C0299" w:rsidRDefault="00BB0BDE" w:rsidP="0007498C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457" w:type="dxa"/>
            <w:tcBorders>
              <w:top w:val="nil"/>
            </w:tcBorders>
            <w:vAlign w:val="center"/>
          </w:tcPr>
          <w:p w:rsidR="00BB0BDE" w:rsidRPr="004C0299" w:rsidRDefault="00BB0BDE" w:rsidP="0007498C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BB0BDE" w:rsidRPr="004C0299" w:rsidRDefault="00BB0BDE" w:rsidP="0007498C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30" w:type="dxa"/>
            <w:tcBorders>
              <w:top w:val="nil"/>
            </w:tcBorders>
            <w:vAlign w:val="center"/>
          </w:tcPr>
          <w:p w:rsidR="00BB0BDE" w:rsidRPr="004C0299" w:rsidRDefault="00BB0BDE" w:rsidP="0007498C">
            <w:pPr>
              <w:spacing w:after="0" w:line="240" w:lineRule="auto"/>
              <w:rPr>
                <w:rFonts w:asciiTheme="minorHAnsi" w:hAnsiTheme="minorHAnsi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BB0BDE" w:rsidRPr="004C0299" w:rsidRDefault="00BB0BDE" w:rsidP="0007498C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sz w:val="18"/>
                <w:szCs w:val="18"/>
                <w:lang w:eastAsia="en-GB"/>
              </w:rPr>
            </w:pPr>
          </w:p>
        </w:tc>
      </w:tr>
      <w:tr w:rsidR="00334A8F" w:rsidRPr="004C0299" w:rsidTr="00BB0BDE">
        <w:tc>
          <w:tcPr>
            <w:tcW w:w="3854" w:type="dxa"/>
            <w:gridSpan w:val="2"/>
            <w:tcBorders>
              <w:bottom w:val="nil"/>
            </w:tcBorders>
          </w:tcPr>
          <w:p w:rsidR="00334A8F" w:rsidRPr="004C0299" w:rsidRDefault="003A013F" w:rsidP="00DD355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C0299">
              <w:rPr>
                <w:rFonts w:asciiTheme="minorHAnsi" w:hAnsiTheme="minorHAnsi"/>
                <w:sz w:val="18"/>
                <w:szCs w:val="18"/>
              </w:rPr>
              <w:t xml:space="preserve"> Understands and names some classroom and everyday objects</w:t>
            </w:r>
          </w:p>
        </w:tc>
        <w:tc>
          <w:tcPr>
            <w:tcW w:w="3854" w:type="dxa"/>
            <w:gridSpan w:val="2"/>
            <w:tcBorders>
              <w:bottom w:val="nil"/>
            </w:tcBorders>
          </w:tcPr>
          <w:p w:rsidR="00334A8F" w:rsidRPr="004C0299" w:rsidRDefault="003A013F" w:rsidP="00DD355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C0299">
              <w:rPr>
                <w:rFonts w:asciiTheme="minorHAnsi" w:hAnsiTheme="minorHAnsi"/>
                <w:sz w:val="18"/>
                <w:szCs w:val="18"/>
              </w:rPr>
              <w:t xml:space="preserve"> Understands class topics with pictures and simple explanations to support</w:t>
            </w:r>
          </w:p>
        </w:tc>
        <w:tc>
          <w:tcPr>
            <w:tcW w:w="3854" w:type="dxa"/>
            <w:gridSpan w:val="2"/>
            <w:tcBorders>
              <w:bottom w:val="nil"/>
            </w:tcBorders>
          </w:tcPr>
          <w:p w:rsidR="00334A8F" w:rsidRPr="004C0299" w:rsidRDefault="00C247DF" w:rsidP="00D077EF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C0299">
              <w:rPr>
                <w:rFonts w:asciiTheme="minorHAnsi" w:hAnsiTheme="minorHAnsi"/>
                <w:sz w:val="18"/>
                <w:szCs w:val="18"/>
              </w:rPr>
              <w:t>Understands details of topics with pictures and repetition to help/support</w:t>
            </w:r>
          </w:p>
        </w:tc>
        <w:tc>
          <w:tcPr>
            <w:tcW w:w="3855" w:type="dxa"/>
            <w:gridSpan w:val="2"/>
            <w:tcBorders>
              <w:bottom w:val="nil"/>
            </w:tcBorders>
          </w:tcPr>
          <w:p w:rsidR="00334A8F" w:rsidRPr="004C0299" w:rsidRDefault="00C247DF" w:rsidP="004E2544">
            <w:pPr>
              <w:spacing w:after="0" w:line="240" w:lineRule="auto"/>
              <w:rPr>
                <w:rFonts w:asciiTheme="minorHAnsi" w:hAnsiTheme="minorHAnsi"/>
                <w:noProof/>
                <w:sz w:val="18"/>
                <w:szCs w:val="18"/>
                <w:lang w:eastAsia="en-GB"/>
              </w:rPr>
            </w:pPr>
            <w:r w:rsidRPr="004C0299">
              <w:rPr>
                <w:rFonts w:asciiTheme="minorHAnsi" w:hAnsiTheme="minorHAnsi"/>
                <w:sz w:val="18"/>
                <w:szCs w:val="18"/>
              </w:rPr>
              <w:t>Understanding detail of topics through answering a variety of questions</w:t>
            </w:r>
          </w:p>
        </w:tc>
      </w:tr>
      <w:tr w:rsidR="00BB0BDE" w:rsidRPr="004C0299" w:rsidTr="0007498C">
        <w:trPr>
          <w:trHeight w:val="308"/>
        </w:trPr>
        <w:tc>
          <w:tcPr>
            <w:tcW w:w="3510" w:type="dxa"/>
            <w:tcBorders>
              <w:top w:val="nil"/>
            </w:tcBorders>
            <w:vAlign w:val="center"/>
          </w:tcPr>
          <w:p w:rsidR="00BB0BDE" w:rsidRPr="004C0299" w:rsidRDefault="00BB0BDE" w:rsidP="0007498C">
            <w:pPr>
              <w:spacing w:after="0" w:line="240" w:lineRule="auto"/>
              <w:rPr>
                <w:rFonts w:asciiTheme="minorHAnsi" w:hAnsiTheme="minorHAnsi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44" w:type="dxa"/>
            <w:tcBorders>
              <w:top w:val="single" w:sz="4" w:space="0" w:color="auto"/>
            </w:tcBorders>
            <w:vAlign w:val="center"/>
          </w:tcPr>
          <w:p w:rsidR="00BB0BDE" w:rsidRPr="004C0299" w:rsidRDefault="00BB0BDE" w:rsidP="0007498C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484" w:type="dxa"/>
            <w:tcBorders>
              <w:top w:val="nil"/>
            </w:tcBorders>
            <w:vAlign w:val="center"/>
          </w:tcPr>
          <w:p w:rsidR="00BB0BDE" w:rsidRPr="004C0299" w:rsidRDefault="00BB0BDE" w:rsidP="0007498C">
            <w:pPr>
              <w:spacing w:after="0" w:line="240" w:lineRule="auto"/>
              <w:rPr>
                <w:rFonts w:asciiTheme="minorHAnsi" w:hAnsiTheme="minorHAnsi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70" w:type="dxa"/>
            <w:tcBorders>
              <w:top w:val="single" w:sz="4" w:space="0" w:color="auto"/>
            </w:tcBorders>
            <w:vAlign w:val="center"/>
          </w:tcPr>
          <w:p w:rsidR="00BB0BDE" w:rsidRPr="004C0299" w:rsidRDefault="00BB0BDE" w:rsidP="0007498C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457" w:type="dxa"/>
            <w:tcBorders>
              <w:top w:val="nil"/>
            </w:tcBorders>
            <w:vAlign w:val="center"/>
          </w:tcPr>
          <w:p w:rsidR="00BB0BDE" w:rsidRPr="004C0299" w:rsidRDefault="00BB0BDE" w:rsidP="0007498C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BB0BDE" w:rsidRPr="004C0299" w:rsidRDefault="00BB0BDE" w:rsidP="0007498C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30" w:type="dxa"/>
            <w:tcBorders>
              <w:top w:val="nil"/>
            </w:tcBorders>
            <w:vAlign w:val="center"/>
          </w:tcPr>
          <w:p w:rsidR="00BB0BDE" w:rsidRPr="004C0299" w:rsidRDefault="00BB0BDE" w:rsidP="0007498C">
            <w:pPr>
              <w:spacing w:after="0" w:line="240" w:lineRule="auto"/>
              <w:rPr>
                <w:rFonts w:asciiTheme="minorHAnsi" w:hAnsiTheme="minorHAnsi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BB0BDE" w:rsidRPr="004C0299" w:rsidRDefault="00BB0BDE" w:rsidP="0007498C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sz w:val="18"/>
                <w:szCs w:val="18"/>
                <w:lang w:eastAsia="en-GB"/>
              </w:rPr>
            </w:pPr>
          </w:p>
        </w:tc>
      </w:tr>
      <w:tr w:rsidR="00334A8F" w:rsidRPr="004C0299" w:rsidTr="00BB0BDE">
        <w:tc>
          <w:tcPr>
            <w:tcW w:w="3854" w:type="dxa"/>
            <w:gridSpan w:val="2"/>
            <w:tcBorders>
              <w:bottom w:val="nil"/>
            </w:tcBorders>
          </w:tcPr>
          <w:p w:rsidR="00334A8F" w:rsidRPr="004C0299" w:rsidRDefault="00C247DF" w:rsidP="00DD355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C0299">
              <w:rPr>
                <w:rFonts w:asciiTheme="minorHAnsi" w:hAnsiTheme="minorHAnsi"/>
                <w:sz w:val="18"/>
                <w:szCs w:val="18"/>
              </w:rPr>
              <w:t>Join in simple conversations (eg Good morning, how are you?) and answer with a gesture or a smile</w:t>
            </w:r>
          </w:p>
        </w:tc>
        <w:tc>
          <w:tcPr>
            <w:tcW w:w="3854" w:type="dxa"/>
            <w:gridSpan w:val="2"/>
            <w:tcBorders>
              <w:bottom w:val="nil"/>
            </w:tcBorders>
          </w:tcPr>
          <w:p w:rsidR="00334A8F" w:rsidRPr="004C0299" w:rsidRDefault="00C247DF" w:rsidP="00DD355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C0299">
              <w:rPr>
                <w:rFonts w:asciiTheme="minorHAnsi" w:hAnsiTheme="minorHAnsi"/>
                <w:sz w:val="18"/>
                <w:szCs w:val="18"/>
              </w:rPr>
              <w:t>Asks simple questions to support understanding and joining in</w:t>
            </w:r>
          </w:p>
        </w:tc>
        <w:tc>
          <w:tcPr>
            <w:tcW w:w="3854" w:type="dxa"/>
            <w:gridSpan w:val="2"/>
            <w:tcBorders>
              <w:bottom w:val="nil"/>
            </w:tcBorders>
          </w:tcPr>
          <w:p w:rsidR="00334A8F" w:rsidRPr="004C0299" w:rsidRDefault="00C247DF" w:rsidP="00D077EF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C0299">
              <w:rPr>
                <w:rFonts w:asciiTheme="minorHAnsi" w:hAnsiTheme="minorHAnsi"/>
                <w:sz w:val="18"/>
                <w:szCs w:val="18"/>
              </w:rPr>
              <w:t>Speaks English using longer and more complex sentences</w:t>
            </w:r>
          </w:p>
        </w:tc>
        <w:tc>
          <w:tcPr>
            <w:tcW w:w="3855" w:type="dxa"/>
            <w:gridSpan w:val="2"/>
            <w:tcBorders>
              <w:bottom w:val="nil"/>
            </w:tcBorders>
          </w:tcPr>
          <w:p w:rsidR="00334A8F" w:rsidRPr="004C0299" w:rsidRDefault="00C247DF" w:rsidP="000009E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C0299">
              <w:rPr>
                <w:rFonts w:asciiTheme="minorHAnsi" w:hAnsiTheme="minorHAnsi"/>
                <w:sz w:val="18"/>
                <w:szCs w:val="18"/>
              </w:rPr>
              <w:t>Speaks correctly and at length about class and social topics</w:t>
            </w:r>
          </w:p>
        </w:tc>
      </w:tr>
      <w:tr w:rsidR="00BB0BDE" w:rsidRPr="004C0299" w:rsidTr="0007498C">
        <w:trPr>
          <w:trHeight w:val="308"/>
        </w:trPr>
        <w:tc>
          <w:tcPr>
            <w:tcW w:w="3510" w:type="dxa"/>
            <w:tcBorders>
              <w:top w:val="nil"/>
            </w:tcBorders>
            <w:vAlign w:val="center"/>
          </w:tcPr>
          <w:p w:rsidR="00BB0BDE" w:rsidRPr="004C0299" w:rsidRDefault="00BB0BDE" w:rsidP="0007498C">
            <w:pPr>
              <w:spacing w:after="0" w:line="240" w:lineRule="auto"/>
              <w:rPr>
                <w:rFonts w:asciiTheme="minorHAnsi" w:hAnsiTheme="minorHAnsi"/>
                <w:noProof/>
                <w:sz w:val="18"/>
                <w:szCs w:val="18"/>
                <w:lang w:eastAsia="en-GB"/>
              </w:rPr>
            </w:pPr>
            <w:r w:rsidRPr="004C0299">
              <w:rPr>
                <w:rFonts w:asciiTheme="minorHAnsi" w:hAnsiTheme="minorHAnsi"/>
                <w:noProof/>
                <w:sz w:val="18"/>
                <w:szCs w:val="18"/>
                <w:lang w:eastAsia="en-GB"/>
              </w:rPr>
              <w:t>Date:</w:t>
            </w:r>
          </w:p>
        </w:tc>
        <w:tc>
          <w:tcPr>
            <w:tcW w:w="344" w:type="dxa"/>
            <w:tcBorders>
              <w:top w:val="single" w:sz="4" w:space="0" w:color="auto"/>
            </w:tcBorders>
            <w:vAlign w:val="center"/>
          </w:tcPr>
          <w:p w:rsidR="00BB0BDE" w:rsidRPr="004C0299" w:rsidRDefault="00BB0BDE" w:rsidP="0007498C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484" w:type="dxa"/>
            <w:tcBorders>
              <w:top w:val="nil"/>
            </w:tcBorders>
            <w:vAlign w:val="center"/>
          </w:tcPr>
          <w:p w:rsidR="00BB0BDE" w:rsidRPr="004C0299" w:rsidRDefault="00BB0BDE" w:rsidP="0007498C">
            <w:pPr>
              <w:spacing w:after="0" w:line="240" w:lineRule="auto"/>
              <w:rPr>
                <w:rFonts w:asciiTheme="minorHAnsi" w:hAnsiTheme="minorHAnsi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70" w:type="dxa"/>
            <w:tcBorders>
              <w:top w:val="single" w:sz="4" w:space="0" w:color="auto"/>
            </w:tcBorders>
            <w:vAlign w:val="center"/>
          </w:tcPr>
          <w:p w:rsidR="00BB0BDE" w:rsidRPr="004C0299" w:rsidRDefault="00BB0BDE" w:rsidP="0007498C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457" w:type="dxa"/>
            <w:tcBorders>
              <w:top w:val="nil"/>
            </w:tcBorders>
            <w:vAlign w:val="center"/>
          </w:tcPr>
          <w:p w:rsidR="00BB0BDE" w:rsidRPr="004C0299" w:rsidRDefault="00BB0BDE" w:rsidP="0007498C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BB0BDE" w:rsidRPr="004C0299" w:rsidRDefault="00BB0BDE" w:rsidP="0007498C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30" w:type="dxa"/>
            <w:tcBorders>
              <w:top w:val="nil"/>
            </w:tcBorders>
            <w:vAlign w:val="center"/>
          </w:tcPr>
          <w:p w:rsidR="00BB0BDE" w:rsidRPr="004C0299" w:rsidRDefault="00BB0BDE" w:rsidP="0007498C">
            <w:pPr>
              <w:spacing w:after="0" w:line="240" w:lineRule="auto"/>
              <w:rPr>
                <w:rFonts w:asciiTheme="minorHAnsi" w:hAnsiTheme="minorHAnsi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BB0BDE" w:rsidRPr="004C0299" w:rsidRDefault="00BB0BDE" w:rsidP="0007498C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sz w:val="18"/>
                <w:szCs w:val="18"/>
                <w:lang w:eastAsia="en-GB"/>
              </w:rPr>
            </w:pPr>
          </w:p>
        </w:tc>
      </w:tr>
      <w:tr w:rsidR="00334A8F" w:rsidRPr="004C0299" w:rsidTr="00BB0BDE">
        <w:tc>
          <w:tcPr>
            <w:tcW w:w="3854" w:type="dxa"/>
            <w:gridSpan w:val="2"/>
            <w:tcBorders>
              <w:bottom w:val="nil"/>
            </w:tcBorders>
          </w:tcPr>
          <w:p w:rsidR="00334A8F" w:rsidRPr="004C0299" w:rsidRDefault="003A013F" w:rsidP="003A013F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C0299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3854" w:type="dxa"/>
            <w:gridSpan w:val="2"/>
            <w:tcBorders>
              <w:bottom w:val="nil"/>
            </w:tcBorders>
          </w:tcPr>
          <w:p w:rsidR="00334A8F" w:rsidRPr="004C0299" w:rsidRDefault="003A013F" w:rsidP="00B06AA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C0299">
              <w:rPr>
                <w:rFonts w:asciiTheme="minorHAnsi" w:hAnsiTheme="minorHAnsi"/>
                <w:sz w:val="18"/>
                <w:szCs w:val="18"/>
              </w:rPr>
              <w:t xml:space="preserve"> Beginning to use plurals (eg. cats, boxes), articles (eg. a, the), pronouns (eg. he, she, they) and prepositions (eg. to, at, an) more often</w:t>
            </w:r>
          </w:p>
        </w:tc>
        <w:tc>
          <w:tcPr>
            <w:tcW w:w="3854" w:type="dxa"/>
            <w:gridSpan w:val="2"/>
            <w:tcBorders>
              <w:bottom w:val="nil"/>
            </w:tcBorders>
          </w:tcPr>
          <w:p w:rsidR="00334A8F" w:rsidRPr="004C0299" w:rsidRDefault="00C247DF" w:rsidP="000E363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C0299">
              <w:rPr>
                <w:rFonts w:asciiTheme="minorHAnsi" w:hAnsiTheme="minorHAnsi"/>
                <w:sz w:val="18"/>
                <w:szCs w:val="18"/>
              </w:rPr>
              <w:t>Uses plurals (eg</w:t>
            </w:r>
            <w:r w:rsidR="000E3632" w:rsidRPr="004C0299">
              <w:rPr>
                <w:rFonts w:asciiTheme="minorHAnsi" w:hAnsiTheme="minorHAnsi"/>
                <w:sz w:val="18"/>
                <w:szCs w:val="18"/>
              </w:rPr>
              <w:t>. cats, boxes), articles (eg. a, the), pronouns (eg. he, she, they) and prepositions (eg. to</w:t>
            </w:r>
            <w:r w:rsidRPr="004C0299">
              <w:rPr>
                <w:rFonts w:asciiTheme="minorHAnsi" w:hAnsiTheme="minorHAnsi"/>
                <w:sz w:val="18"/>
                <w:szCs w:val="18"/>
              </w:rPr>
              <w:t>, at, an) more often</w:t>
            </w:r>
          </w:p>
        </w:tc>
        <w:tc>
          <w:tcPr>
            <w:tcW w:w="3855" w:type="dxa"/>
            <w:gridSpan w:val="2"/>
            <w:tcBorders>
              <w:bottom w:val="nil"/>
            </w:tcBorders>
          </w:tcPr>
          <w:p w:rsidR="00334A8F" w:rsidRPr="004C0299" w:rsidRDefault="000E3632" w:rsidP="000E363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C0299">
              <w:rPr>
                <w:rFonts w:asciiTheme="minorHAnsi" w:hAnsiTheme="minorHAnsi"/>
                <w:sz w:val="18"/>
                <w:szCs w:val="18"/>
              </w:rPr>
              <w:t>Uses articles (eg. a, the), pronouns (eg. he, she, they) and prepositions (eg. to, at, an) correctly</w:t>
            </w:r>
          </w:p>
        </w:tc>
      </w:tr>
      <w:tr w:rsidR="00BB0BDE" w:rsidRPr="004C0299" w:rsidTr="0007498C">
        <w:trPr>
          <w:trHeight w:val="308"/>
        </w:trPr>
        <w:tc>
          <w:tcPr>
            <w:tcW w:w="3510" w:type="dxa"/>
            <w:tcBorders>
              <w:top w:val="nil"/>
            </w:tcBorders>
            <w:vAlign w:val="center"/>
          </w:tcPr>
          <w:p w:rsidR="00BB0BDE" w:rsidRPr="004C0299" w:rsidRDefault="00BB0BDE" w:rsidP="0007498C">
            <w:pPr>
              <w:spacing w:after="0" w:line="240" w:lineRule="auto"/>
              <w:rPr>
                <w:rFonts w:asciiTheme="minorHAnsi" w:hAnsiTheme="minorHAnsi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44" w:type="dxa"/>
            <w:tcBorders>
              <w:top w:val="single" w:sz="4" w:space="0" w:color="auto"/>
            </w:tcBorders>
            <w:vAlign w:val="center"/>
          </w:tcPr>
          <w:p w:rsidR="00BB0BDE" w:rsidRPr="004C0299" w:rsidRDefault="00BB0BDE" w:rsidP="0007498C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484" w:type="dxa"/>
            <w:tcBorders>
              <w:top w:val="nil"/>
            </w:tcBorders>
            <w:vAlign w:val="center"/>
          </w:tcPr>
          <w:p w:rsidR="00BB0BDE" w:rsidRPr="004C0299" w:rsidRDefault="00BB0BDE" w:rsidP="0007498C">
            <w:pPr>
              <w:spacing w:after="0" w:line="240" w:lineRule="auto"/>
              <w:rPr>
                <w:rFonts w:asciiTheme="minorHAnsi" w:hAnsiTheme="minorHAnsi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70" w:type="dxa"/>
            <w:tcBorders>
              <w:top w:val="single" w:sz="4" w:space="0" w:color="auto"/>
            </w:tcBorders>
            <w:vAlign w:val="center"/>
          </w:tcPr>
          <w:p w:rsidR="00BB0BDE" w:rsidRPr="004C0299" w:rsidRDefault="00BB0BDE" w:rsidP="0007498C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457" w:type="dxa"/>
            <w:tcBorders>
              <w:top w:val="nil"/>
            </w:tcBorders>
            <w:vAlign w:val="center"/>
          </w:tcPr>
          <w:p w:rsidR="00BB0BDE" w:rsidRPr="004C0299" w:rsidRDefault="00BB0BDE" w:rsidP="0007498C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BB0BDE" w:rsidRPr="004C0299" w:rsidRDefault="00BB0BDE" w:rsidP="0007498C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30" w:type="dxa"/>
            <w:tcBorders>
              <w:top w:val="nil"/>
            </w:tcBorders>
            <w:vAlign w:val="center"/>
          </w:tcPr>
          <w:p w:rsidR="00BB0BDE" w:rsidRPr="004C0299" w:rsidRDefault="00BB0BDE" w:rsidP="0007498C">
            <w:pPr>
              <w:spacing w:after="0" w:line="240" w:lineRule="auto"/>
              <w:rPr>
                <w:rFonts w:asciiTheme="minorHAnsi" w:hAnsiTheme="minorHAnsi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BB0BDE" w:rsidRPr="004C0299" w:rsidRDefault="00BB0BDE" w:rsidP="0007498C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sz w:val="18"/>
                <w:szCs w:val="18"/>
                <w:lang w:eastAsia="en-GB"/>
              </w:rPr>
            </w:pPr>
          </w:p>
        </w:tc>
      </w:tr>
      <w:tr w:rsidR="00334A8F" w:rsidRPr="004C0299" w:rsidTr="00BB0BDE">
        <w:tc>
          <w:tcPr>
            <w:tcW w:w="3854" w:type="dxa"/>
            <w:gridSpan w:val="2"/>
            <w:tcBorders>
              <w:bottom w:val="nil"/>
            </w:tcBorders>
          </w:tcPr>
          <w:p w:rsidR="00334A8F" w:rsidRPr="004C0299" w:rsidRDefault="000E3632" w:rsidP="00DD355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C0299">
              <w:rPr>
                <w:rFonts w:asciiTheme="minorHAnsi" w:hAnsiTheme="minorHAnsi"/>
                <w:sz w:val="18"/>
                <w:szCs w:val="18"/>
              </w:rPr>
              <w:t>Says what is wanted by using gesture, 1 or 2 words in English and home language</w:t>
            </w:r>
          </w:p>
        </w:tc>
        <w:tc>
          <w:tcPr>
            <w:tcW w:w="3854" w:type="dxa"/>
            <w:gridSpan w:val="2"/>
            <w:tcBorders>
              <w:bottom w:val="nil"/>
            </w:tcBorders>
          </w:tcPr>
          <w:p w:rsidR="00334A8F" w:rsidRPr="004C0299" w:rsidRDefault="003A013F" w:rsidP="000E363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C0299">
              <w:rPr>
                <w:rFonts w:asciiTheme="minorHAnsi" w:hAnsiTheme="minorHAnsi"/>
                <w:sz w:val="18"/>
                <w:szCs w:val="18"/>
              </w:rPr>
              <w:t xml:space="preserve"> Uses Present Simple tense correctly (I dance, he dances)</w:t>
            </w:r>
            <w:r w:rsidRPr="004C0299">
              <w:rPr>
                <w:rFonts w:asciiTheme="minorHAnsi" w:hAnsiTheme="minorHAnsi"/>
                <w:noProof/>
                <w:sz w:val="18"/>
                <w:szCs w:val="18"/>
                <w:lang w:eastAsia="en-GB"/>
              </w:rPr>
              <w:t xml:space="preserve">  </w:t>
            </w:r>
          </w:p>
        </w:tc>
        <w:tc>
          <w:tcPr>
            <w:tcW w:w="3854" w:type="dxa"/>
            <w:gridSpan w:val="2"/>
            <w:tcBorders>
              <w:bottom w:val="nil"/>
            </w:tcBorders>
          </w:tcPr>
          <w:p w:rsidR="00334A8F" w:rsidRPr="004C0299" w:rsidRDefault="000E3632" w:rsidP="000E363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C0299">
              <w:rPr>
                <w:rFonts w:asciiTheme="minorHAnsi" w:hAnsiTheme="minorHAnsi"/>
                <w:sz w:val="18"/>
                <w:szCs w:val="18"/>
              </w:rPr>
              <w:t>Uses Present Simple tense (I dance/ he catches) and Present Continuous tense (I am dancing/ he is catching)</w:t>
            </w:r>
          </w:p>
        </w:tc>
        <w:tc>
          <w:tcPr>
            <w:tcW w:w="3855" w:type="dxa"/>
            <w:gridSpan w:val="2"/>
            <w:tcBorders>
              <w:bottom w:val="nil"/>
            </w:tcBorders>
          </w:tcPr>
          <w:p w:rsidR="00334A8F" w:rsidRPr="004C0299" w:rsidRDefault="00334A8F" w:rsidP="001041C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B0BDE" w:rsidRPr="004C0299" w:rsidTr="0007498C">
        <w:trPr>
          <w:trHeight w:val="308"/>
        </w:trPr>
        <w:tc>
          <w:tcPr>
            <w:tcW w:w="3510" w:type="dxa"/>
            <w:tcBorders>
              <w:top w:val="nil"/>
            </w:tcBorders>
            <w:vAlign w:val="center"/>
          </w:tcPr>
          <w:p w:rsidR="00BB0BDE" w:rsidRPr="004C0299" w:rsidRDefault="00BB0BDE" w:rsidP="0007498C">
            <w:pPr>
              <w:spacing w:after="0" w:line="240" w:lineRule="auto"/>
              <w:rPr>
                <w:rFonts w:asciiTheme="minorHAnsi" w:hAnsiTheme="minorHAnsi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44" w:type="dxa"/>
            <w:tcBorders>
              <w:top w:val="single" w:sz="4" w:space="0" w:color="auto"/>
            </w:tcBorders>
            <w:vAlign w:val="center"/>
          </w:tcPr>
          <w:p w:rsidR="00BB0BDE" w:rsidRPr="004C0299" w:rsidRDefault="00BB0BDE" w:rsidP="0007498C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484" w:type="dxa"/>
            <w:tcBorders>
              <w:top w:val="nil"/>
            </w:tcBorders>
            <w:vAlign w:val="center"/>
          </w:tcPr>
          <w:p w:rsidR="00BB0BDE" w:rsidRPr="004C0299" w:rsidRDefault="00BB0BDE" w:rsidP="0007498C">
            <w:pPr>
              <w:spacing w:after="0" w:line="240" w:lineRule="auto"/>
              <w:rPr>
                <w:rFonts w:asciiTheme="minorHAnsi" w:hAnsiTheme="minorHAnsi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70" w:type="dxa"/>
            <w:tcBorders>
              <w:top w:val="single" w:sz="4" w:space="0" w:color="auto"/>
            </w:tcBorders>
            <w:vAlign w:val="center"/>
          </w:tcPr>
          <w:p w:rsidR="00BB0BDE" w:rsidRPr="004C0299" w:rsidRDefault="00BB0BDE" w:rsidP="0007498C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457" w:type="dxa"/>
            <w:tcBorders>
              <w:top w:val="nil"/>
            </w:tcBorders>
            <w:vAlign w:val="center"/>
          </w:tcPr>
          <w:p w:rsidR="00BB0BDE" w:rsidRPr="004C0299" w:rsidRDefault="00BB0BDE" w:rsidP="0007498C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BB0BDE" w:rsidRPr="004C0299" w:rsidRDefault="00BB0BDE" w:rsidP="0007498C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30" w:type="dxa"/>
            <w:tcBorders>
              <w:top w:val="nil"/>
            </w:tcBorders>
            <w:vAlign w:val="center"/>
          </w:tcPr>
          <w:p w:rsidR="00BB0BDE" w:rsidRPr="004C0299" w:rsidRDefault="00BB0BDE" w:rsidP="0007498C">
            <w:pPr>
              <w:spacing w:after="0" w:line="240" w:lineRule="auto"/>
              <w:rPr>
                <w:rFonts w:asciiTheme="minorHAnsi" w:hAnsiTheme="minorHAnsi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BB0BDE" w:rsidRPr="004C0299" w:rsidRDefault="00BB0BDE" w:rsidP="0007498C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sz w:val="18"/>
                <w:szCs w:val="18"/>
                <w:lang w:eastAsia="en-GB"/>
              </w:rPr>
            </w:pPr>
          </w:p>
        </w:tc>
      </w:tr>
      <w:tr w:rsidR="00334A8F" w:rsidRPr="004C0299" w:rsidTr="00BB0BDE">
        <w:tc>
          <w:tcPr>
            <w:tcW w:w="3854" w:type="dxa"/>
            <w:gridSpan w:val="2"/>
            <w:tcBorders>
              <w:bottom w:val="nil"/>
            </w:tcBorders>
          </w:tcPr>
          <w:p w:rsidR="00334A8F" w:rsidRPr="004C0299" w:rsidRDefault="00DD7492" w:rsidP="00DD355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C0299">
              <w:rPr>
                <w:rFonts w:asciiTheme="minorHAnsi" w:hAnsiTheme="minorHAnsi"/>
                <w:sz w:val="18"/>
                <w:szCs w:val="18"/>
              </w:rPr>
              <w:t>Shows understanding of simple information with pictures or gestures to support</w:t>
            </w:r>
          </w:p>
        </w:tc>
        <w:tc>
          <w:tcPr>
            <w:tcW w:w="3854" w:type="dxa"/>
            <w:gridSpan w:val="2"/>
            <w:tcBorders>
              <w:bottom w:val="nil"/>
            </w:tcBorders>
          </w:tcPr>
          <w:p w:rsidR="00334A8F" w:rsidRPr="004C0299" w:rsidRDefault="003A013F" w:rsidP="00D077EF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C0299">
              <w:rPr>
                <w:rFonts w:asciiTheme="minorHAnsi" w:hAnsiTheme="minorHAnsi"/>
                <w:sz w:val="18"/>
                <w:szCs w:val="18"/>
              </w:rPr>
              <w:t>Beginning to use Past Simple tense for regular verbs (I danced) and some irregular verbs (I got, I went, I caught)</w:t>
            </w:r>
          </w:p>
        </w:tc>
        <w:tc>
          <w:tcPr>
            <w:tcW w:w="3854" w:type="dxa"/>
            <w:gridSpan w:val="2"/>
            <w:tcBorders>
              <w:bottom w:val="nil"/>
            </w:tcBorders>
          </w:tcPr>
          <w:p w:rsidR="00334A8F" w:rsidRPr="004C0299" w:rsidRDefault="00DD7492" w:rsidP="00DD355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C0299">
              <w:rPr>
                <w:rFonts w:asciiTheme="minorHAnsi" w:hAnsiTheme="minorHAnsi"/>
                <w:sz w:val="18"/>
                <w:szCs w:val="18"/>
              </w:rPr>
              <w:t>Uses Past Simple tense for regular verbs (I danced) and lots of irregular verbs (I caught) correctly.</w:t>
            </w:r>
            <w:r w:rsidR="00334A8F" w:rsidRPr="004C0299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3855" w:type="dxa"/>
            <w:gridSpan w:val="2"/>
            <w:tcBorders>
              <w:bottom w:val="nil"/>
            </w:tcBorders>
          </w:tcPr>
          <w:p w:rsidR="00334A8F" w:rsidRPr="004C0299" w:rsidRDefault="003A013F" w:rsidP="00C336C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C029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4C0299">
              <w:rPr>
                <w:rFonts w:asciiTheme="minorHAnsi" w:hAnsiTheme="minorHAnsi" w:cs="Calibri"/>
                <w:sz w:val="18"/>
                <w:szCs w:val="18"/>
                <w:lang w:eastAsia="en-GB"/>
              </w:rPr>
              <w:t>Uses Past Simple tense with all regular verbs ( I danced) and most irregular verbs (he caught) correctly</w:t>
            </w:r>
          </w:p>
        </w:tc>
      </w:tr>
      <w:tr w:rsidR="00BB0BDE" w:rsidRPr="004C0299" w:rsidTr="0007498C">
        <w:trPr>
          <w:trHeight w:val="308"/>
        </w:trPr>
        <w:tc>
          <w:tcPr>
            <w:tcW w:w="3510" w:type="dxa"/>
            <w:tcBorders>
              <w:top w:val="nil"/>
            </w:tcBorders>
            <w:vAlign w:val="center"/>
          </w:tcPr>
          <w:p w:rsidR="00BB0BDE" w:rsidRPr="004C0299" w:rsidRDefault="00BB0BDE" w:rsidP="0007498C">
            <w:pPr>
              <w:spacing w:after="0" w:line="240" w:lineRule="auto"/>
              <w:rPr>
                <w:rFonts w:asciiTheme="minorHAnsi" w:hAnsiTheme="minorHAnsi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44" w:type="dxa"/>
            <w:tcBorders>
              <w:top w:val="single" w:sz="4" w:space="0" w:color="auto"/>
            </w:tcBorders>
            <w:vAlign w:val="center"/>
          </w:tcPr>
          <w:p w:rsidR="00BB0BDE" w:rsidRPr="004C0299" w:rsidRDefault="00BB0BDE" w:rsidP="0007498C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484" w:type="dxa"/>
            <w:tcBorders>
              <w:top w:val="nil"/>
            </w:tcBorders>
            <w:vAlign w:val="center"/>
          </w:tcPr>
          <w:p w:rsidR="00BB0BDE" w:rsidRPr="004C0299" w:rsidRDefault="00BB0BDE" w:rsidP="0007498C">
            <w:pPr>
              <w:spacing w:after="0" w:line="240" w:lineRule="auto"/>
              <w:rPr>
                <w:rFonts w:asciiTheme="minorHAnsi" w:hAnsiTheme="minorHAnsi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70" w:type="dxa"/>
            <w:tcBorders>
              <w:top w:val="single" w:sz="4" w:space="0" w:color="auto"/>
            </w:tcBorders>
            <w:vAlign w:val="center"/>
          </w:tcPr>
          <w:p w:rsidR="00BB0BDE" w:rsidRPr="004C0299" w:rsidRDefault="00BB0BDE" w:rsidP="0007498C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457" w:type="dxa"/>
            <w:tcBorders>
              <w:top w:val="nil"/>
            </w:tcBorders>
            <w:vAlign w:val="center"/>
          </w:tcPr>
          <w:p w:rsidR="00BB0BDE" w:rsidRPr="004C0299" w:rsidRDefault="00BB0BDE" w:rsidP="0007498C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BB0BDE" w:rsidRPr="004C0299" w:rsidRDefault="00BB0BDE" w:rsidP="0007498C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30" w:type="dxa"/>
            <w:tcBorders>
              <w:top w:val="nil"/>
            </w:tcBorders>
            <w:vAlign w:val="center"/>
          </w:tcPr>
          <w:p w:rsidR="00BB0BDE" w:rsidRPr="004C0299" w:rsidRDefault="00BB0BDE" w:rsidP="0007498C">
            <w:pPr>
              <w:spacing w:after="0" w:line="240" w:lineRule="auto"/>
              <w:rPr>
                <w:rFonts w:asciiTheme="minorHAnsi" w:hAnsiTheme="minorHAnsi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BB0BDE" w:rsidRPr="004C0299" w:rsidRDefault="00BB0BDE" w:rsidP="0007498C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sz w:val="18"/>
                <w:szCs w:val="18"/>
                <w:lang w:eastAsia="en-GB"/>
              </w:rPr>
            </w:pPr>
          </w:p>
        </w:tc>
      </w:tr>
      <w:tr w:rsidR="00334A8F" w:rsidRPr="004C0299" w:rsidTr="00BB0BDE">
        <w:tc>
          <w:tcPr>
            <w:tcW w:w="3854" w:type="dxa"/>
            <w:gridSpan w:val="2"/>
            <w:tcBorders>
              <w:bottom w:val="nil"/>
            </w:tcBorders>
          </w:tcPr>
          <w:p w:rsidR="00334A8F" w:rsidRPr="004C0299" w:rsidRDefault="003A013F" w:rsidP="00DD355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C0299">
              <w:rPr>
                <w:rFonts w:asciiTheme="minorHAnsi" w:hAnsiTheme="minorHAnsi"/>
                <w:sz w:val="18"/>
                <w:szCs w:val="18"/>
              </w:rPr>
              <w:t xml:space="preserve"> Follows simple everyday instructions</w:t>
            </w:r>
          </w:p>
        </w:tc>
        <w:tc>
          <w:tcPr>
            <w:tcW w:w="3854" w:type="dxa"/>
            <w:gridSpan w:val="2"/>
            <w:tcBorders>
              <w:bottom w:val="nil"/>
            </w:tcBorders>
          </w:tcPr>
          <w:p w:rsidR="00334A8F" w:rsidRPr="004C0299" w:rsidRDefault="003A013F" w:rsidP="003A013F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C0299">
              <w:rPr>
                <w:rFonts w:asciiTheme="minorHAnsi" w:hAnsiTheme="minorHAnsi"/>
                <w:sz w:val="18"/>
                <w:szCs w:val="18"/>
              </w:rPr>
              <w:t>Follows a short set of instructions</w:t>
            </w:r>
          </w:p>
        </w:tc>
        <w:tc>
          <w:tcPr>
            <w:tcW w:w="3854" w:type="dxa"/>
            <w:gridSpan w:val="2"/>
            <w:tcBorders>
              <w:bottom w:val="nil"/>
            </w:tcBorders>
          </w:tcPr>
          <w:p w:rsidR="00334A8F" w:rsidRPr="004C0299" w:rsidRDefault="00BB0BDE" w:rsidP="00BB0BD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C0299">
              <w:rPr>
                <w:rFonts w:asciiTheme="minorHAnsi" w:hAnsiTheme="minorHAnsi"/>
                <w:sz w:val="18"/>
                <w:szCs w:val="18"/>
              </w:rPr>
              <w:t>Beginning to u</w:t>
            </w:r>
            <w:r w:rsidR="00DD7492" w:rsidRPr="004C0299">
              <w:rPr>
                <w:rFonts w:asciiTheme="minorHAnsi" w:hAnsiTheme="minorHAnsi"/>
                <w:sz w:val="18"/>
                <w:szCs w:val="18"/>
              </w:rPr>
              <w:t>se more verb tenses such as Past Continuous (I was dancing), Future (I will dance) and Conditional (I would dance)</w:t>
            </w:r>
            <w:r w:rsidR="00334A8F" w:rsidRPr="004C0299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3855" w:type="dxa"/>
            <w:gridSpan w:val="2"/>
            <w:tcBorders>
              <w:bottom w:val="nil"/>
            </w:tcBorders>
          </w:tcPr>
          <w:p w:rsidR="00334A8F" w:rsidRPr="004C0299" w:rsidRDefault="003A013F" w:rsidP="00C336C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C0299">
              <w:rPr>
                <w:rFonts w:asciiTheme="minorHAnsi" w:hAnsiTheme="minorHAnsi"/>
                <w:sz w:val="18"/>
                <w:szCs w:val="18"/>
              </w:rPr>
              <w:t>Uses more verb tenses such as Past Continuous (I was dancing), Future (I will dance) and Conditional (I would dance) correctly most of the time</w:t>
            </w:r>
          </w:p>
        </w:tc>
      </w:tr>
      <w:tr w:rsidR="00BB0BDE" w:rsidRPr="004C0299" w:rsidTr="0007498C">
        <w:trPr>
          <w:trHeight w:val="308"/>
        </w:trPr>
        <w:tc>
          <w:tcPr>
            <w:tcW w:w="3510" w:type="dxa"/>
            <w:tcBorders>
              <w:top w:val="nil"/>
            </w:tcBorders>
            <w:vAlign w:val="center"/>
          </w:tcPr>
          <w:p w:rsidR="00BB0BDE" w:rsidRPr="004C0299" w:rsidRDefault="00BB0BDE" w:rsidP="0007498C">
            <w:pPr>
              <w:spacing w:after="0" w:line="240" w:lineRule="auto"/>
              <w:rPr>
                <w:rFonts w:asciiTheme="minorHAnsi" w:hAnsiTheme="minorHAnsi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44" w:type="dxa"/>
            <w:tcBorders>
              <w:top w:val="single" w:sz="4" w:space="0" w:color="auto"/>
            </w:tcBorders>
            <w:vAlign w:val="center"/>
          </w:tcPr>
          <w:p w:rsidR="00BB0BDE" w:rsidRPr="004C0299" w:rsidRDefault="00BB0BDE" w:rsidP="0007498C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484" w:type="dxa"/>
            <w:tcBorders>
              <w:top w:val="nil"/>
            </w:tcBorders>
            <w:vAlign w:val="center"/>
          </w:tcPr>
          <w:p w:rsidR="00BB0BDE" w:rsidRPr="004C0299" w:rsidRDefault="00BB0BDE" w:rsidP="0007498C">
            <w:pPr>
              <w:spacing w:after="0" w:line="240" w:lineRule="auto"/>
              <w:rPr>
                <w:rFonts w:asciiTheme="minorHAnsi" w:hAnsiTheme="minorHAnsi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70" w:type="dxa"/>
            <w:tcBorders>
              <w:top w:val="single" w:sz="4" w:space="0" w:color="auto"/>
            </w:tcBorders>
            <w:vAlign w:val="center"/>
          </w:tcPr>
          <w:p w:rsidR="00BB0BDE" w:rsidRPr="004C0299" w:rsidRDefault="00BB0BDE" w:rsidP="0007498C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457" w:type="dxa"/>
            <w:tcBorders>
              <w:top w:val="nil"/>
            </w:tcBorders>
            <w:vAlign w:val="center"/>
          </w:tcPr>
          <w:p w:rsidR="00BB0BDE" w:rsidRPr="004C0299" w:rsidRDefault="00BB0BDE" w:rsidP="0007498C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BB0BDE" w:rsidRPr="004C0299" w:rsidRDefault="00BB0BDE" w:rsidP="0007498C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30" w:type="dxa"/>
            <w:tcBorders>
              <w:top w:val="nil"/>
            </w:tcBorders>
            <w:vAlign w:val="center"/>
          </w:tcPr>
          <w:p w:rsidR="00BB0BDE" w:rsidRPr="004C0299" w:rsidRDefault="00BB0BDE" w:rsidP="0007498C">
            <w:pPr>
              <w:spacing w:after="0" w:line="240" w:lineRule="auto"/>
              <w:rPr>
                <w:rFonts w:asciiTheme="minorHAnsi" w:hAnsiTheme="minorHAnsi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BB0BDE" w:rsidRPr="004C0299" w:rsidRDefault="00BB0BDE" w:rsidP="0007498C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sz w:val="18"/>
                <w:szCs w:val="18"/>
                <w:lang w:eastAsia="en-GB"/>
              </w:rPr>
            </w:pPr>
          </w:p>
        </w:tc>
      </w:tr>
      <w:tr w:rsidR="00334A8F" w:rsidRPr="004C0299" w:rsidTr="00BB0BDE">
        <w:tc>
          <w:tcPr>
            <w:tcW w:w="3854" w:type="dxa"/>
            <w:gridSpan w:val="2"/>
            <w:tcBorders>
              <w:bottom w:val="nil"/>
            </w:tcBorders>
          </w:tcPr>
          <w:p w:rsidR="00334A8F" w:rsidRPr="004C0299" w:rsidRDefault="003A013F" w:rsidP="00DD355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C0299">
              <w:rPr>
                <w:rFonts w:asciiTheme="minorHAnsi" w:hAnsiTheme="minorHAnsi"/>
                <w:sz w:val="18"/>
                <w:szCs w:val="18"/>
              </w:rPr>
              <w:t>Beginning to speak English using simple words or short phrases</w:t>
            </w:r>
          </w:p>
        </w:tc>
        <w:tc>
          <w:tcPr>
            <w:tcW w:w="3854" w:type="dxa"/>
            <w:gridSpan w:val="2"/>
            <w:tcBorders>
              <w:bottom w:val="nil"/>
            </w:tcBorders>
          </w:tcPr>
          <w:p w:rsidR="00334A8F" w:rsidRPr="004C0299" w:rsidRDefault="003A013F" w:rsidP="00561B0F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C0299">
              <w:rPr>
                <w:rFonts w:asciiTheme="minorHAnsi" w:hAnsiTheme="minorHAnsi"/>
                <w:sz w:val="18"/>
                <w:szCs w:val="18"/>
              </w:rPr>
              <w:t xml:space="preserve"> Uses simple words in short sentences in English</w:t>
            </w:r>
          </w:p>
        </w:tc>
        <w:tc>
          <w:tcPr>
            <w:tcW w:w="3854" w:type="dxa"/>
            <w:gridSpan w:val="2"/>
            <w:tcBorders>
              <w:bottom w:val="nil"/>
            </w:tcBorders>
          </w:tcPr>
          <w:p w:rsidR="00334A8F" w:rsidRPr="004C0299" w:rsidRDefault="00DD7492" w:rsidP="00DD7492">
            <w:pPr>
              <w:spacing w:after="0" w:line="240" w:lineRule="auto"/>
              <w:ind w:right="-119"/>
              <w:rPr>
                <w:rFonts w:asciiTheme="minorHAnsi" w:hAnsiTheme="minorHAnsi"/>
                <w:sz w:val="18"/>
                <w:szCs w:val="18"/>
              </w:rPr>
            </w:pPr>
            <w:r w:rsidRPr="004C0299">
              <w:rPr>
                <w:rFonts w:asciiTheme="minorHAnsi" w:hAnsiTheme="minorHAnsi"/>
                <w:sz w:val="18"/>
                <w:szCs w:val="18"/>
              </w:rPr>
              <w:t>Beginning to use words such as might, may, could, would be etc.</w:t>
            </w:r>
          </w:p>
        </w:tc>
        <w:tc>
          <w:tcPr>
            <w:tcW w:w="3855" w:type="dxa"/>
            <w:gridSpan w:val="2"/>
            <w:tcBorders>
              <w:bottom w:val="nil"/>
            </w:tcBorders>
          </w:tcPr>
          <w:p w:rsidR="00334A8F" w:rsidRPr="004C0299" w:rsidRDefault="00BB0BDE" w:rsidP="00DD355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C0299">
              <w:rPr>
                <w:rFonts w:asciiTheme="minorHAnsi" w:hAnsiTheme="minorHAnsi"/>
                <w:sz w:val="18"/>
                <w:szCs w:val="18"/>
              </w:rPr>
              <w:t>Uses words to talk about probability and prediction such as might, may, could</w:t>
            </w:r>
          </w:p>
        </w:tc>
      </w:tr>
      <w:tr w:rsidR="00BB0BDE" w:rsidRPr="004C0299" w:rsidTr="0007498C">
        <w:trPr>
          <w:trHeight w:val="308"/>
        </w:trPr>
        <w:tc>
          <w:tcPr>
            <w:tcW w:w="3510" w:type="dxa"/>
            <w:tcBorders>
              <w:top w:val="nil"/>
            </w:tcBorders>
            <w:vAlign w:val="center"/>
          </w:tcPr>
          <w:p w:rsidR="00BB0BDE" w:rsidRPr="004C0299" w:rsidRDefault="00BB0BDE" w:rsidP="0007498C">
            <w:pPr>
              <w:spacing w:after="0" w:line="240" w:lineRule="auto"/>
              <w:rPr>
                <w:rFonts w:asciiTheme="minorHAnsi" w:hAnsiTheme="minorHAnsi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44" w:type="dxa"/>
            <w:tcBorders>
              <w:top w:val="single" w:sz="4" w:space="0" w:color="auto"/>
            </w:tcBorders>
            <w:vAlign w:val="center"/>
          </w:tcPr>
          <w:p w:rsidR="00BB0BDE" w:rsidRPr="004C0299" w:rsidRDefault="00BB0BDE" w:rsidP="0007498C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484" w:type="dxa"/>
            <w:tcBorders>
              <w:top w:val="nil"/>
            </w:tcBorders>
            <w:vAlign w:val="center"/>
          </w:tcPr>
          <w:p w:rsidR="00BB0BDE" w:rsidRPr="004C0299" w:rsidRDefault="00BB0BDE" w:rsidP="0007498C">
            <w:pPr>
              <w:spacing w:after="0" w:line="240" w:lineRule="auto"/>
              <w:rPr>
                <w:rFonts w:asciiTheme="minorHAnsi" w:hAnsiTheme="minorHAnsi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70" w:type="dxa"/>
            <w:tcBorders>
              <w:top w:val="single" w:sz="4" w:space="0" w:color="auto"/>
            </w:tcBorders>
            <w:vAlign w:val="center"/>
          </w:tcPr>
          <w:p w:rsidR="00BB0BDE" w:rsidRPr="004C0299" w:rsidRDefault="00BB0BDE" w:rsidP="0007498C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457" w:type="dxa"/>
            <w:tcBorders>
              <w:top w:val="nil"/>
            </w:tcBorders>
            <w:vAlign w:val="center"/>
          </w:tcPr>
          <w:p w:rsidR="00BB0BDE" w:rsidRPr="004C0299" w:rsidRDefault="00BB0BDE" w:rsidP="0007498C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BB0BDE" w:rsidRPr="004C0299" w:rsidRDefault="00BB0BDE" w:rsidP="0007498C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30" w:type="dxa"/>
            <w:tcBorders>
              <w:top w:val="nil"/>
            </w:tcBorders>
            <w:vAlign w:val="center"/>
          </w:tcPr>
          <w:p w:rsidR="00BB0BDE" w:rsidRPr="004C0299" w:rsidRDefault="00BB0BDE" w:rsidP="0007498C">
            <w:pPr>
              <w:spacing w:after="0" w:line="240" w:lineRule="auto"/>
              <w:rPr>
                <w:rFonts w:asciiTheme="minorHAnsi" w:hAnsiTheme="minorHAnsi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BB0BDE" w:rsidRPr="004C0299" w:rsidRDefault="00BB0BDE" w:rsidP="0007498C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sz w:val="18"/>
                <w:szCs w:val="18"/>
                <w:lang w:eastAsia="en-GB"/>
              </w:rPr>
            </w:pPr>
          </w:p>
        </w:tc>
      </w:tr>
      <w:tr w:rsidR="00334A8F" w:rsidRPr="004C0299" w:rsidTr="00BB0BDE">
        <w:tc>
          <w:tcPr>
            <w:tcW w:w="3854" w:type="dxa"/>
            <w:gridSpan w:val="2"/>
            <w:tcBorders>
              <w:bottom w:val="nil"/>
            </w:tcBorders>
          </w:tcPr>
          <w:p w:rsidR="00334A8F" w:rsidRPr="004C0299" w:rsidRDefault="00BB0BDE" w:rsidP="00BF0FB6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C0299">
              <w:rPr>
                <w:rFonts w:asciiTheme="minorHAnsi" w:hAnsiTheme="minorHAnsi"/>
                <w:sz w:val="18"/>
                <w:szCs w:val="18"/>
              </w:rPr>
              <w:t>Answers yes/no and either / or questions</w:t>
            </w:r>
          </w:p>
        </w:tc>
        <w:tc>
          <w:tcPr>
            <w:tcW w:w="3854" w:type="dxa"/>
            <w:gridSpan w:val="2"/>
            <w:tcBorders>
              <w:bottom w:val="nil"/>
            </w:tcBorders>
          </w:tcPr>
          <w:p w:rsidR="00334A8F" w:rsidRPr="004C0299" w:rsidRDefault="00DD7492" w:rsidP="00DD355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C0299">
              <w:rPr>
                <w:rFonts w:asciiTheme="minorHAnsi" w:hAnsiTheme="minorHAnsi"/>
                <w:sz w:val="18"/>
                <w:szCs w:val="18"/>
              </w:rPr>
              <w:t>Answers yes/no and simple open questions</w:t>
            </w:r>
          </w:p>
        </w:tc>
        <w:tc>
          <w:tcPr>
            <w:tcW w:w="3854" w:type="dxa"/>
            <w:gridSpan w:val="2"/>
            <w:tcBorders>
              <w:bottom w:val="nil"/>
            </w:tcBorders>
          </w:tcPr>
          <w:p w:rsidR="00334A8F" w:rsidRPr="004C0299" w:rsidRDefault="00DD7492" w:rsidP="00D077EF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C0299">
              <w:rPr>
                <w:rFonts w:asciiTheme="minorHAnsi" w:hAnsiTheme="minorHAnsi"/>
                <w:sz w:val="18"/>
                <w:szCs w:val="18"/>
              </w:rPr>
              <w:t>Answers questions of different type</w:t>
            </w:r>
            <w:r w:rsidR="00334A8F" w:rsidRPr="004C0299">
              <w:rPr>
                <w:rFonts w:asciiTheme="minorHAnsi" w:hAnsiTheme="minorHAnsi"/>
                <w:noProof/>
                <w:sz w:val="18"/>
                <w:szCs w:val="18"/>
                <w:lang w:eastAsia="en-GB"/>
              </w:rPr>
              <w:t xml:space="preserve"> </w:t>
            </w:r>
            <w:r w:rsidR="00334A8F" w:rsidRPr="004C0299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3855" w:type="dxa"/>
            <w:gridSpan w:val="2"/>
            <w:tcBorders>
              <w:bottom w:val="nil"/>
            </w:tcBorders>
          </w:tcPr>
          <w:p w:rsidR="00334A8F" w:rsidRPr="004C0299" w:rsidRDefault="00BB0BDE" w:rsidP="00DD355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C0299">
              <w:rPr>
                <w:rFonts w:asciiTheme="minorHAnsi" w:hAnsiTheme="minorHAnsi"/>
                <w:sz w:val="18"/>
                <w:szCs w:val="18"/>
              </w:rPr>
              <w:t>Talks about complex ideas and concepts using longer and more complex sentences</w:t>
            </w:r>
          </w:p>
        </w:tc>
      </w:tr>
      <w:tr w:rsidR="003A013F" w:rsidRPr="004C0299" w:rsidTr="003A013F">
        <w:trPr>
          <w:trHeight w:val="308"/>
        </w:trPr>
        <w:tc>
          <w:tcPr>
            <w:tcW w:w="3510" w:type="dxa"/>
            <w:tcBorders>
              <w:top w:val="nil"/>
              <w:bottom w:val="single" w:sz="4" w:space="0" w:color="auto"/>
            </w:tcBorders>
            <w:vAlign w:val="center"/>
          </w:tcPr>
          <w:p w:rsidR="00BB0BDE" w:rsidRPr="004C0299" w:rsidRDefault="00BB0BDE" w:rsidP="0007498C">
            <w:pPr>
              <w:spacing w:after="0" w:line="240" w:lineRule="auto"/>
              <w:rPr>
                <w:rFonts w:asciiTheme="minorHAnsi" w:hAnsiTheme="minorHAnsi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BDE" w:rsidRPr="004C0299" w:rsidRDefault="00BB0BDE" w:rsidP="0007498C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484" w:type="dxa"/>
            <w:tcBorders>
              <w:top w:val="nil"/>
              <w:bottom w:val="single" w:sz="4" w:space="0" w:color="auto"/>
            </w:tcBorders>
            <w:vAlign w:val="center"/>
          </w:tcPr>
          <w:p w:rsidR="00BB0BDE" w:rsidRPr="004C0299" w:rsidRDefault="00BB0BDE" w:rsidP="0007498C">
            <w:pPr>
              <w:spacing w:after="0" w:line="240" w:lineRule="auto"/>
              <w:rPr>
                <w:rFonts w:asciiTheme="minorHAnsi" w:hAnsiTheme="minorHAnsi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BDE" w:rsidRPr="004C0299" w:rsidRDefault="00BB0BDE" w:rsidP="0007498C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457" w:type="dxa"/>
            <w:tcBorders>
              <w:top w:val="nil"/>
              <w:bottom w:val="single" w:sz="4" w:space="0" w:color="auto"/>
            </w:tcBorders>
            <w:vAlign w:val="center"/>
          </w:tcPr>
          <w:p w:rsidR="00BB0BDE" w:rsidRPr="004C0299" w:rsidRDefault="00BB0BDE" w:rsidP="0007498C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BDE" w:rsidRPr="004C0299" w:rsidRDefault="00BB0BDE" w:rsidP="0007498C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30" w:type="dxa"/>
            <w:tcBorders>
              <w:top w:val="nil"/>
              <w:bottom w:val="single" w:sz="4" w:space="0" w:color="auto"/>
            </w:tcBorders>
            <w:vAlign w:val="center"/>
          </w:tcPr>
          <w:p w:rsidR="00BB0BDE" w:rsidRPr="004C0299" w:rsidRDefault="00BB0BDE" w:rsidP="0007498C">
            <w:pPr>
              <w:spacing w:after="0" w:line="240" w:lineRule="auto"/>
              <w:rPr>
                <w:rFonts w:asciiTheme="minorHAnsi" w:hAnsiTheme="minorHAnsi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BDE" w:rsidRPr="004C0299" w:rsidRDefault="00BB0BDE" w:rsidP="0007498C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sz w:val="18"/>
                <w:szCs w:val="18"/>
                <w:lang w:eastAsia="en-GB"/>
              </w:rPr>
            </w:pPr>
          </w:p>
        </w:tc>
      </w:tr>
    </w:tbl>
    <w:p w:rsidR="008A0D01" w:rsidRDefault="008A0D01" w:rsidP="00235EE1">
      <w:pPr>
        <w:rPr>
          <w:sz w:val="2"/>
          <w:szCs w:val="2"/>
        </w:rPr>
      </w:pPr>
    </w:p>
    <w:sectPr w:rsidR="008A0D01" w:rsidSect="00132F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720" w:right="720" w:bottom="720" w:left="720" w:header="283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AE1" w:rsidRDefault="00192AE1" w:rsidP="0028639F">
      <w:pPr>
        <w:spacing w:after="0" w:line="240" w:lineRule="auto"/>
      </w:pPr>
      <w:r>
        <w:separator/>
      </w:r>
    </w:p>
  </w:endnote>
  <w:endnote w:type="continuationSeparator" w:id="0">
    <w:p w:rsidR="00192AE1" w:rsidRDefault="00192AE1" w:rsidP="00286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A34" w:rsidRDefault="004660F3" w:rsidP="00B27A34">
    <w:pPr>
      <w:pStyle w:val="Foot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6117F3">
      <w:t>v23.09.</w:t>
    </w:r>
    <w:r w:rsidR="00B27A34">
      <w:t>13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57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2"/>
      <w:gridCol w:w="3584"/>
      <w:gridCol w:w="778"/>
      <w:gridCol w:w="2193"/>
      <w:gridCol w:w="1127"/>
      <w:gridCol w:w="3909"/>
      <w:gridCol w:w="2268"/>
    </w:tblGrid>
    <w:tr w:rsidR="007C224E" w:rsidTr="004C0299">
      <w:tc>
        <w:tcPr>
          <w:tcW w:w="1842" w:type="dxa"/>
          <w:vAlign w:val="center"/>
        </w:tcPr>
        <w:p w:rsidR="007C224E" w:rsidRDefault="007C224E" w:rsidP="007C224E">
          <w:pPr>
            <w:pStyle w:val="Footer"/>
            <w:tabs>
              <w:tab w:val="clear" w:pos="4513"/>
              <w:tab w:val="clear" w:pos="9026"/>
              <w:tab w:val="left" w:pos="2595"/>
            </w:tabs>
          </w:pPr>
          <w:r w:rsidRPr="007C224E">
            <w:rPr>
              <w:b/>
              <w:sz w:val="28"/>
              <w:szCs w:val="28"/>
            </w:rPr>
            <w:t xml:space="preserve">Child’s Name:                                                       </w:t>
          </w:r>
        </w:p>
      </w:tc>
      <w:tc>
        <w:tcPr>
          <w:tcW w:w="3584" w:type="dxa"/>
          <w:vAlign w:val="center"/>
        </w:tcPr>
        <w:p w:rsidR="007C224E" w:rsidRDefault="007C224E" w:rsidP="007C224E">
          <w:pPr>
            <w:pStyle w:val="Footer"/>
            <w:tabs>
              <w:tab w:val="clear" w:pos="4513"/>
              <w:tab w:val="clear" w:pos="9026"/>
              <w:tab w:val="left" w:pos="2595"/>
            </w:tabs>
          </w:pPr>
        </w:p>
      </w:tc>
      <w:tc>
        <w:tcPr>
          <w:tcW w:w="778" w:type="dxa"/>
          <w:vAlign w:val="center"/>
        </w:tcPr>
        <w:p w:rsidR="007C224E" w:rsidRDefault="007C224E" w:rsidP="007C224E">
          <w:pPr>
            <w:pStyle w:val="Footer"/>
            <w:tabs>
              <w:tab w:val="clear" w:pos="4513"/>
              <w:tab w:val="clear" w:pos="9026"/>
              <w:tab w:val="left" w:pos="2595"/>
            </w:tabs>
          </w:pPr>
          <w:r w:rsidRPr="007C224E">
            <w:rPr>
              <w:b/>
              <w:sz w:val="28"/>
              <w:szCs w:val="28"/>
            </w:rPr>
            <w:t xml:space="preserve">DoB:                           </w:t>
          </w:r>
        </w:p>
      </w:tc>
      <w:tc>
        <w:tcPr>
          <w:tcW w:w="2193" w:type="dxa"/>
          <w:vAlign w:val="center"/>
        </w:tcPr>
        <w:p w:rsidR="007C224E" w:rsidRDefault="007C224E" w:rsidP="007C224E">
          <w:pPr>
            <w:pStyle w:val="Footer"/>
            <w:tabs>
              <w:tab w:val="clear" w:pos="4513"/>
              <w:tab w:val="clear" w:pos="9026"/>
              <w:tab w:val="left" w:pos="2595"/>
            </w:tabs>
          </w:pPr>
        </w:p>
      </w:tc>
      <w:tc>
        <w:tcPr>
          <w:tcW w:w="1127" w:type="dxa"/>
          <w:vAlign w:val="center"/>
        </w:tcPr>
        <w:p w:rsidR="007C224E" w:rsidRDefault="007C224E" w:rsidP="007C224E">
          <w:pPr>
            <w:pStyle w:val="Footer"/>
            <w:tabs>
              <w:tab w:val="clear" w:pos="4513"/>
              <w:tab w:val="clear" w:pos="9026"/>
              <w:tab w:val="left" w:pos="2595"/>
            </w:tabs>
          </w:pPr>
          <w:r w:rsidRPr="007C224E">
            <w:rPr>
              <w:b/>
              <w:sz w:val="28"/>
              <w:szCs w:val="28"/>
            </w:rPr>
            <w:t>Centre:</w:t>
          </w:r>
          <w:r w:rsidRPr="007C224E">
            <w:rPr>
              <w:b/>
              <w:sz w:val="24"/>
              <w:szCs w:val="24"/>
            </w:rPr>
            <w:t xml:space="preserve">                                                                                      </w:t>
          </w:r>
        </w:p>
      </w:tc>
      <w:tc>
        <w:tcPr>
          <w:tcW w:w="3909" w:type="dxa"/>
          <w:vAlign w:val="center"/>
        </w:tcPr>
        <w:p w:rsidR="007C224E" w:rsidRDefault="007C224E" w:rsidP="007C224E">
          <w:pPr>
            <w:pStyle w:val="Footer"/>
            <w:tabs>
              <w:tab w:val="clear" w:pos="4513"/>
              <w:tab w:val="clear" w:pos="9026"/>
              <w:tab w:val="left" w:pos="2595"/>
            </w:tabs>
          </w:pPr>
        </w:p>
      </w:tc>
      <w:tc>
        <w:tcPr>
          <w:tcW w:w="2268" w:type="dxa"/>
          <w:vAlign w:val="center"/>
        </w:tcPr>
        <w:p w:rsidR="007C224E" w:rsidRDefault="007C224E" w:rsidP="007C224E">
          <w:pPr>
            <w:pStyle w:val="Footer"/>
            <w:tabs>
              <w:tab w:val="clear" w:pos="4513"/>
              <w:tab w:val="clear" w:pos="9026"/>
              <w:tab w:val="right" w:pos="1965"/>
              <w:tab w:val="right" w:pos="2829"/>
            </w:tabs>
          </w:pPr>
        </w:p>
      </w:tc>
    </w:tr>
  </w:tbl>
  <w:p w:rsidR="00CB4BA0" w:rsidRDefault="004D1F43" w:rsidP="004660F3">
    <w:pPr>
      <w:pStyle w:val="Footer"/>
      <w:tabs>
        <w:tab w:val="clear" w:pos="4513"/>
        <w:tab w:val="clear" w:pos="9026"/>
        <w:tab w:val="left" w:pos="2595"/>
      </w:tabs>
    </w:pPr>
    <w:r>
      <w:rPr>
        <w:b/>
        <w:sz w:val="24"/>
        <w:szCs w:val="24"/>
      </w:rPr>
      <w:t xml:space="preserve">    </w:t>
    </w:r>
    <w:r w:rsidR="006117F3">
      <w:rPr>
        <w:b/>
        <w:sz w:val="24"/>
        <w:szCs w:val="24"/>
      </w:rPr>
      <w:t xml:space="preserve"> </w:t>
    </w:r>
    <w:r w:rsidR="004660F3">
      <w:rPr>
        <w:b/>
        <w:sz w:val="24"/>
        <w:szCs w:val="24"/>
      </w:rPr>
      <w:t xml:space="preserve">    </w:t>
    </w:r>
    <w:r w:rsidR="006117F3">
      <w:rPr>
        <w:b/>
        <w:sz w:val="24"/>
        <w:szCs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17F" w:rsidRDefault="006F21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AE1" w:rsidRDefault="00192AE1" w:rsidP="0028639F">
      <w:pPr>
        <w:spacing w:after="0" w:line="240" w:lineRule="auto"/>
      </w:pPr>
      <w:r>
        <w:separator/>
      </w:r>
    </w:p>
  </w:footnote>
  <w:footnote w:type="continuationSeparator" w:id="0">
    <w:p w:rsidR="00192AE1" w:rsidRDefault="00192AE1" w:rsidP="00286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139" w:rsidRPr="00B27A34" w:rsidRDefault="00B27A34" w:rsidP="00B27A34">
    <w:pPr>
      <w:pStyle w:val="Header"/>
      <w:jc w:val="right"/>
    </w:pPr>
    <w:r w:rsidRPr="00501CCD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4685BE85" wp14:editId="13EACCA9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374265" cy="504825"/>
              <wp:effectExtent l="0" t="0" r="0" b="9525"/>
              <wp:wrapTight wrapText="bothSides">
                <wp:wrapPolygon edited="0">
                  <wp:start x="0" y="0"/>
                  <wp:lineTo x="0" y="21192"/>
                  <wp:lineTo x="21463" y="21192"/>
                  <wp:lineTo x="21463" y="0"/>
                  <wp:lineTo x="0" y="0"/>
                </wp:wrapPolygon>
              </wp:wrapTight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504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27A34" w:rsidRDefault="00B27A34" w:rsidP="00B27A34">
                          <w:pPr>
                            <w:jc w:val="center"/>
                            <w:rPr>
                              <w:sz w:val="36"/>
                              <w:szCs w:val="36"/>
                            </w:rPr>
                          </w:pPr>
                          <w:r>
                            <w:rPr>
                              <w:sz w:val="36"/>
                              <w:szCs w:val="36"/>
                            </w:rPr>
                            <w:t xml:space="preserve">Pre-school Overviews </w:t>
                          </w:r>
                        </w:p>
                        <w:p w:rsidR="00B27A34" w:rsidRDefault="00B27A34" w:rsidP="00B27A3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0;width:186.95pt;height:39.75pt;z-index:-251649024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" stroked="f">
              <v:textbox>
                <w:txbxContent>
                  <w:p w:rsidR="00B27A34" w:rsidRDefault="00B27A34" w:rsidP="00B27A34">
                    <w:pPr>
                      <w:jc w:val="center"/>
                      <w:rPr>
                        <w:sz w:val="36"/>
                        <w:szCs w:val="36"/>
                      </w:rPr>
                    </w:pPr>
                    <w:r>
                      <w:rPr>
                        <w:sz w:val="36"/>
                        <w:szCs w:val="36"/>
                      </w:rPr>
                      <w:t xml:space="preserve">Pre-school Overviews </w:t>
                    </w:r>
                  </w:p>
                  <w:p w:rsidR="00B27A34" w:rsidRDefault="00B27A34" w:rsidP="00B27A34"/>
                </w:txbxContent>
              </v:textbox>
              <w10:wrap type="tight"/>
            </v:shape>
          </w:pict>
        </mc:Fallback>
      </mc:AlternateContent>
    </w:r>
    <w:r>
      <w:rPr>
        <w:noProof/>
        <w:lang w:eastAsia="en-GB"/>
      </w:rPr>
      <w:t xml:space="preserve"> </w:t>
    </w:r>
    <w:r>
      <w:rPr>
        <w:noProof/>
        <w:lang w:eastAsia="en-GB"/>
      </w:rPr>
      <w:drawing>
        <wp:inline distT="0" distB="0" distL="0" distR="0" wp14:anchorId="31BA28CA" wp14:editId="4DBBAC77">
          <wp:extent cx="1076325" cy="820057"/>
          <wp:effectExtent l="0" t="0" r="0" b="0"/>
          <wp:docPr id="2" name="Picture 2" descr="C:\Users\BSimons\AppData\Local\Microsoft\Windows\Temporary Internet Files\Content.Outlook\A19KOSKV\Children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Simons\AppData\Local\Microsoft\Windows\Temporary Internet Files\Content.Outlook\A19KOSKV\Children2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8200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noProof/>
        <w:lang w:eastAsia="en-GB"/>
      </w:rPr>
      <w:drawing>
        <wp:inline distT="0" distB="0" distL="0" distR="0" wp14:anchorId="33D43E54" wp14:editId="7067E1F9">
          <wp:extent cx="1190625" cy="603250"/>
          <wp:effectExtent l="0" t="0" r="9525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u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603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39F" w:rsidRPr="00B976DE" w:rsidRDefault="00B3789C" w:rsidP="00132F15">
    <w:pPr>
      <w:pStyle w:val="Quote"/>
      <w:spacing w:after="0"/>
      <w:rPr>
        <w:b/>
        <w:i w:val="0"/>
        <w:sz w:val="24"/>
        <w:szCs w:val="24"/>
      </w:rPr>
    </w:pPr>
    <w:r w:rsidRPr="00334A8F">
      <w:rPr>
        <w:b/>
        <w:noProof/>
        <w:sz w:val="32"/>
        <w:szCs w:val="32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AB3383" wp14:editId="1CE3E895">
              <wp:simplePos x="0" y="0"/>
              <wp:positionH relativeFrom="column">
                <wp:posOffset>3970020</wp:posOffset>
              </wp:positionH>
              <wp:positionV relativeFrom="paragraph">
                <wp:posOffset>26035</wp:posOffset>
              </wp:positionV>
              <wp:extent cx="434340" cy="238125"/>
              <wp:effectExtent l="0" t="0" r="22860" b="28575"/>
              <wp:wrapNone/>
              <wp:docPr id="18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4340" cy="238125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976DE" w:rsidRPr="00B3789C" w:rsidRDefault="00B976DE" w:rsidP="00334A8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Rectangle 18" o:spid="_x0000_s1027" style="position:absolute;margin-left:312.6pt;margin-top:2.05pt;width:34.2pt;height:18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" filled="f" strokecolor="black [3213]" strokeweight="1pt">
              <v:textbox>
                <w:txbxContent>
                  <w:p w:rsidR="00B976DE" w:rsidRPr="00B3789C" w:rsidRDefault="00B976DE" w:rsidP="00334A8F">
                    <w:pPr>
                      <w:jc w:val="center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rect>
          </w:pict>
        </mc:Fallback>
      </mc:AlternateContent>
    </w:r>
    <w:r w:rsidRPr="00334A8F">
      <w:rPr>
        <w:b/>
        <w:noProof/>
        <w:sz w:val="32"/>
        <w:szCs w:val="32"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ABE094A" wp14:editId="2777314E">
              <wp:simplePos x="0" y="0"/>
              <wp:positionH relativeFrom="column">
                <wp:posOffset>5887720</wp:posOffset>
              </wp:positionH>
              <wp:positionV relativeFrom="paragraph">
                <wp:posOffset>50800</wp:posOffset>
              </wp:positionV>
              <wp:extent cx="228600" cy="238125"/>
              <wp:effectExtent l="0" t="0" r="19050" b="28575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238125"/>
                      </a:xfrm>
                      <a:prstGeom prst="rect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B55BE" w:rsidRPr="00B976DE" w:rsidRDefault="00EB55BE" w:rsidP="00EB55BE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8" style="position:absolute;margin-left:463.6pt;margin-top:4pt;width:18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" fillcolor="white [3201]" strokecolor="black [3213]" strokeweight="1pt">
              <v:textbox>
                <w:txbxContent>
                  <w:p w:rsidR="00EB55BE" w:rsidRPr="00B976DE" w:rsidRDefault="00EB55BE" w:rsidP="00EB55BE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rect>
          </w:pict>
        </mc:Fallback>
      </mc:AlternateContent>
    </w:r>
    <w:ins w:id="1" w:author="pfenton" w:date="2014-07-01T10:16:00Z">
      <w:r w:rsidR="003A013F">
        <w:rPr>
          <w:b/>
          <w:noProof/>
          <w:sz w:val="32"/>
          <w:szCs w:val="32"/>
          <w:lang w:eastAsia="en-GB"/>
          <w:rPrChange w:id="2">
            <w:rPr>
              <w:noProof/>
              <w:lang w:eastAsia="en-GB"/>
            </w:rPr>
          </w:rPrChange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58E29A" wp14:editId="70FA1A24">
                <wp:simplePos x="0" y="0"/>
                <wp:positionH relativeFrom="column">
                  <wp:posOffset>7178040</wp:posOffset>
                </wp:positionH>
                <wp:positionV relativeFrom="paragraph">
                  <wp:posOffset>498475</wp:posOffset>
                </wp:positionV>
                <wp:extent cx="228600" cy="106045"/>
                <wp:effectExtent l="0" t="19050" r="38100" b="46355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06045"/>
                        </a:xfrm>
                        <a:prstGeom prst="rightArrow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6" o:spid="_x0000_s1026" type="#_x0000_t13" style="position:absolute;margin-left:565.2pt;margin-top:39.25pt;width:18pt;height:8.3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" adj="16590" filled="f" strokecolor="black [3213]"/>
            </w:pict>
          </mc:Fallback>
        </mc:AlternateContent>
      </w:r>
      <w:r w:rsidR="003A013F">
        <w:rPr>
          <w:b/>
          <w:noProof/>
          <w:sz w:val="32"/>
          <w:szCs w:val="32"/>
          <w:lang w:eastAsia="en-GB"/>
          <w:rPrChange w:id="3">
            <w:rPr>
              <w:noProof/>
              <w:lang w:eastAsia="en-GB"/>
            </w:rPr>
          </w:rPrChange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C9BC02" wp14:editId="673E65FA">
                <wp:simplePos x="0" y="0"/>
                <wp:positionH relativeFrom="column">
                  <wp:posOffset>4716780</wp:posOffset>
                </wp:positionH>
                <wp:positionV relativeFrom="paragraph">
                  <wp:posOffset>498475</wp:posOffset>
                </wp:positionV>
                <wp:extent cx="228600" cy="106045"/>
                <wp:effectExtent l="0" t="19050" r="38100" b="46355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06045"/>
                        </a:xfrm>
                        <a:prstGeom prst="rightArrow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4" o:spid="_x0000_s1026" type="#_x0000_t13" style="position:absolute;margin-left:371.4pt;margin-top:39.25pt;width:18pt;height:8.3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" adj="16590" filled="f" strokecolor="black [3213]"/>
            </w:pict>
          </mc:Fallback>
        </mc:AlternateContent>
      </w:r>
      <w:r w:rsidR="003A013F">
        <w:rPr>
          <w:b/>
          <w:noProof/>
          <w:sz w:val="32"/>
          <w:szCs w:val="32"/>
          <w:lang w:eastAsia="en-GB"/>
          <w:rPrChange w:id="4">
            <w:rPr>
              <w:noProof/>
              <w:lang w:eastAsia="en-GB"/>
            </w:rPr>
          </w:rPrChange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DB0C13" wp14:editId="716B1016">
                <wp:simplePos x="0" y="0"/>
                <wp:positionH relativeFrom="column">
                  <wp:posOffset>2270760</wp:posOffset>
                </wp:positionH>
                <wp:positionV relativeFrom="paragraph">
                  <wp:posOffset>498475</wp:posOffset>
                </wp:positionV>
                <wp:extent cx="228600" cy="106045"/>
                <wp:effectExtent l="0" t="19050" r="38100" b="46355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06045"/>
                        </a:xfrm>
                        <a:prstGeom prst="rightArrow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1" o:spid="_x0000_s1026" type="#_x0000_t13" style="position:absolute;margin-left:178.8pt;margin-top:39.25pt;width:18pt;height:8.3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" adj="16590" filled="f" strokecolor="black [3213]"/>
            </w:pict>
          </mc:Fallback>
        </mc:AlternateContent>
      </w:r>
    </w:ins>
    <w:r w:rsidR="00334A8F" w:rsidRPr="00334A8F">
      <w:rPr>
        <w:b/>
        <w:noProof/>
        <w:sz w:val="32"/>
        <w:szCs w:val="32"/>
        <w:lang w:eastAsia="en-GB"/>
      </w:rPr>
      <w:t>EAL Profile</w:t>
    </w:r>
    <w:r w:rsidR="004C0299">
      <w:rPr>
        <w:b/>
        <w:noProof/>
        <w:sz w:val="32"/>
        <w:szCs w:val="32"/>
        <w:lang w:eastAsia="en-GB"/>
      </w:rPr>
      <w:t xml:space="preserve">: </w:t>
    </w:r>
    <w:r w:rsidR="00334A8F" w:rsidRPr="00334A8F">
      <w:rPr>
        <w:b/>
        <w:noProof/>
        <w:sz w:val="32"/>
        <w:szCs w:val="32"/>
        <w:lang w:eastAsia="en-GB"/>
      </w:rPr>
      <w:t xml:space="preserve"> </w:t>
    </w:r>
    <w:r w:rsidR="004D1F43" w:rsidRPr="00334A8F">
      <w:rPr>
        <w:b/>
        <w:sz w:val="32"/>
        <w:szCs w:val="32"/>
      </w:rPr>
      <w:t>Pre</w:t>
    </w:r>
    <w:r w:rsidR="004D1F43" w:rsidRPr="00D478DD">
      <w:rPr>
        <w:b/>
        <w:sz w:val="32"/>
        <w:szCs w:val="32"/>
      </w:rPr>
      <w:t>-school</w:t>
    </w:r>
    <w:r w:rsidR="00334A8F">
      <w:rPr>
        <w:b/>
        <w:sz w:val="32"/>
        <w:szCs w:val="32"/>
      </w:rPr>
      <w:t xml:space="preserve"> Listening and Talking</w:t>
    </w:r>
    <w:r w:rsidR="004660F3">
      <w:rPr>
        <w:b/>
        <w:sz w:val="32"/>
        <w:szCs w:val="32"/>
      </w:rPr>
      <w:t xml:space="preserve"> </w:t>
    </w:r>
    <w:r w:rsidR="004660F3">
      <w:rPr>
        <w:noProof/>
        <w:sz w:val="32"/>
        <w:szCs w:val="32"/>
        <w:lang w:eastAsia="en-GB"/>
      </w:rPr>
      <w:t xml:space="preserve">    </w:t>
    </w:r>
    <w:r w:rsidR="004660F3" w:rsidRPr="004660F3">
      <w:rPr>
        <w:noProof/>
        <w:sz w:val="32"/>
        <w:szCs w:val="32"/>
        <w:lang w:eastAsia="en-GB"/>
      </w:rPr>
      <w:t xml:space="preserve">          </w:t>
    </w:r>
    <w:r w:rsidR="00334A8F">
      <w:rPr>
        <w:b/>
        <w:i w:val="0"/>
        <w:sz w:val="24"/>
        <w:szCs w:val="24"/>
      </w:rPr>
      <w:t>Achieved</w:t>
    </w:r>
    <w:r w:rsidR="004C0299">
      <w:rPr>
        <w:b/>
        <w:i w:val="0"/>
        <w:sz w:val="24"/>
        <w:szCs w:val="24"/>
      </w:rPr>
      <w:t xml:space="preserve"> in N3 or N4</w:t>
    </w:r>
    <w:r w:rsidR="008C2E2F">
      <w:rPr>
        <w:b/>
        <w:i w:val="0"/>
        <w:sz w:val="24"/>
        <w:szCs w:val="24"/>
      </w:rPr>
      <w:t xml:space="preserve">           </w:t>
    </w:r>
    <w:r w:rsidR="00334A8F">
      <w:rPr>
        <w:b/>
        <w:i w:val="0"/>
        <w:sz w:val="24"/>
        <w:szCs w:val="24"/>
      </w:rPr>
      <w:t xml:space="preserve">Not Yet Achieved </w:t>
    </w:r>
    <w:r w:rsidR="008C2E2F">
      <w:rPr>
        <w:b/>
        <w:sz w:val="24"/>
        <w:szCs w:val="24"/>
      </w:rPr>
      <w:t>(please leave blank)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17F" w:rsidRDefault="006F21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readOnly" w:enforcement="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AE1"/>
    <w:rsid w:val="000009ED"/>
    <w:rsid w:val="000344F4"/>
    <w:rsid w:val="00060BC5"/>
    <w:rsid w:val="000613A1"/>
    <w:rsid w:val="00077FAE"/>
    <w:rsid w:val="000864A8"/>
    <w:rsid w:val="000932B3"/>
    <w:rsid w:val="0009695E"/>
    <w:rsid w:val="000D7CEE"/>
    <w:rsid w:val="000E3632"/>
    <w:rsid w:val="000F13E6"/>
    <w:rsid w:val="001041C8"/>
    <w:rsid w:val="0012389E"/>
    <w:rsid w:val="00132F15"/>
    <w:rsid w:val="001347DF"/>
    <w:rsid w:val="0015379D"/>
    <w:rsid w:val="00192AE1"/>
    <w:rsid w:val="001A2367"/>
    <w:rsid w:val="001A76FA"/>
    <w:rsid w:val="001C408C"/>
    <w:rsid w:val="001D4F2D"/>
    <w:rsid w:val="001E6F91"/>
    <w:rsid w:val="001F53D0"/>
    <w:rsid w:val="0020370C"/>
    <w:rsid w:val="002214C7"/>
    <w:rsid w:val="00223572"/>
    <w:rsid w:val="00231DFB"/>
    <w:rsid w:val="00235EE1"/>
    <w:rsid w:val="002409B6"/>
    <w:rsid w:val="00253C38"/>
    <w:rsid w:val="0028639F"/>
    <w:rsid w:val="002B4C1C"/>
    <w:rsid w:val="002B6F7B"/>
    <w:rsid w:val="002E5553"/>
    <w:rsid w:val="003064A6"/>
    <w:rsid w:val="00312A69"/>
    <w:rsid w:val="0031407B"/>
    <w:rsid w:val="00316168"/>
    <w:rsid w:val="00334A8F"/>
    <w:rsid w:val="003546B6"/>
    <w:rsid w:val="00354C61"/>
    <w:rsid w:val="0036339A"/>
    <w:rsid w:val="00384EC6"/>
    <w:rsid w:val="003901A7"/>
    <w:rsid w:val="003966BD"/>
    <w:rsid w:val="003A013F"/>
    <w:rsid w:val="003B1D37"/>
    <w:rsid w:val="00421D4F"/>
    <w:rsid w:val="004245FB"/>
    <w:rsid w:val="004574A2"/>
    <w:rsid w:val="004660F3"/>
    <w:rsid w:val="00466467"/>
    <w:rsid w:val="004709EE"/>
    <w:rsid w:val="004C0299"/>
    <w:rsid w:val="004C4D1C"/>
    <w:rsid w:val="004D1C5E"/>
    <w:rsid w:val="004D1F43"/>
    <w:rsid w:val="004D2CE8"/>
    <w:rsid w:val="004D5A2B"/>
    <w:rsid w:val="004E2544"/>
    <w:rsid w:val="004E3128"/>
    <w:rsid w:val="004E345D"/>
    <w:rsid w:val="004F7AE0"/>
    <w:rsid w:val="00505238"/>
    <w:rsid w:val="00510FBC"/>
    <w:rsid w:val="005226E7"/>
    <w:rsid w:val="0053559C"/>
    <w:rsid w:val="00561B0F"/>
    <w:rsid w:val="0059794B"/>
    <w:rsid w:val="005C1331"/>
    <w:rsid w:val="005D7B7A"/>
    <w:rsid w:val="006117F3"/>
    <w:rsid w:val="00673BF6"/>
    <w:rsid w:val="0067401A"/>
    <w:rsid w:val="006C723E"/>
    <w:rsid w:val="006D0251"/>
    <w:rsid w:val="006E68E8"/>
    <w:rsid w:val="006F217F"/>
    <w:rsid w:val="00711863"/>
    <w:rsid w:val="0072148F"/>
    <w:rsid w:val="00735BDF"/>
    <w:rsid w:val="00755932"/>
    <w:rsid w:val="00764B2F"/>
    <w:rsid w:val="007775FE"/>
    <w:rsid w:val="007C224E"/>
    <w:rsid w:val="007C3C69"/>
    <w:rsid w:val="00833B5E"/>
    <w:rsid w:val="0085140E"/>
    <w:rsid w:val="00872721"/>
    <w:rsid w:val="008853FA"/>
    <w:rsid w:val="00885D4D"/>
    <w:rsid w:val="008A0D01"/>
    <w:rsid w:val="008C2E2F"/>
    <w:rsid w:val="008D1B21"/>
    <w:rsid w:val="008D564A"/>
    <w:rsid w:val="008D6B1D"/>
    <w:rsid w:val="008E095F"/>
    <w:rsid w:val="00936E7E"/>
    <w:rsid w:val="00941ACB"/>
    <w:rsid w:val="0095422A"/>
    <w:rsid w:val="009560B1"/>
    <w:rsid w:val="00986041"/>
    <w:rsid w:val="0099519F"/>
    <w:rsid w:val="009B2B95"/>
    <w:rsid w:val="00A24E04"/>
    <w:rsid w:val="00AA32C2"/>
    <w:rsid w:val="00AA3A20"/>
    <w:rsid w:val="00AA6EFE"/>
    <w:rsid w:val="00AD3891"/>
    <w:rsid w:val="00AE0FA4"/>
    <w:rsid w:val="00AE6D23"/>
    <w:rsid w:val="00B06AA3"/>
    <w:rsid w:val="00B27A34"/>
    <w:rsid w:val="00B3789C"/>
    <w:rsid w:val="00B41B59"/>
    <w:rsid w:val="00B45A77"/>
    <w:rsid w:val="00B92D01"/>
    <w:rsid w:val="00B976DE"/>
    <w:rsid w:val="00BB0BDE"/>
    <w:rsid w:val="00BB1139"/>
    <w:rsid w:val="00BB743C"/>
    <w:rsid w:val="00BF0FB6"/>
    <w:rsid w:val="00C13E17"/>
    <w:rsid w:val="00C247DF"/>
    <w:rsid w:val="00C336C7"/>
    <w:rsid w:val="00C541F7"/>
    <w:rsid w:val="00C63DA7"/>
    <w:rsid w:val="00C640EC"/>
    <w:rsid w:val="00C806AE"/>
    <w:rsid w:val="00C86AA8"/>
    <w:rsid w:val="00CB2716"/>
    <w:rsid w:val="00CB4BA0"/>
    <w:rsid w:val="00CE65F2"/>
    <w:rsid w:val="00CF0CAC"/>
    <w:rsid w:val="00D077EF"/>
    <w:rsid w:val="00D10984"/>
    <w:rsid w:val="00D3032B"/>
    <w:rsid w:val="00D478DD"/>
    <w:rsid w:val="00D747B0"/>
    <w:rsid w:val="00DB78F2"/>
    <w:rsid w:val="00DC0466"/>
    <w:rsid w:val="00DD3557"/>
    <w:rsid w:val="00DD5575"/>
    <w:rsid w:val="00DD7492"/>
    <w:rsid w:val="00DF4CE5"/>
    <w:rsid w:val="00E07F9D"/>
    <w:rsid w:val="00E453D2"/>
    <w:rsid w:val="00EA2E13"/>
    <w:rsid w:val="00EB55BE"/>
    <w:rsid w:val="00ED7403"/>
    <w:rsid w:val="00F21CBA"/>
    <w:rsid w:val="00F41031"/>
    <w:rsid w:val="00F4158A"/>
    <w:rsid w:val="00F528E9"/>
    <w:rsid w:val="00F57347"/>
    <w:rsid w:val="00F6337F"/>
    <w:rsid w:val="00F663C9"/>
    <w:rsid w:val="00F67DDB"/>
    <w:rsid w:val="00F70657"/>
    <w:rsid w:val="00F733DF"/>
    <w:rsid w:val="00FF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B2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0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63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39F"/>
  </w:style>
  <w:style w:type="paragraph" w:styleId="Footer">
    <w:name w:val="footer"/>
    <w:basedOn w:val="Normal"/>
    <w:link w:val="FooterChar"/>
    <w:uiPriority w:val="99"/>
    <w:unhideWhenUsed/>
    <w:rsid w:val="002863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39F"/>
  </w:style>
  <w:style w:type="paragraph" w:styleId="Quote">
    <w:name w:val="Quote"/>
    <w:basedOn w:val="Normal"/>
    <w:next w:val="Normal"/>
    <w:link w:val="QuoteChar"/>
    <w:uiPriority w:val="29"/>
    <w:qFormat/>
    <w:rsid w:val="004709EE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4709EE"/>
    <w:rPr>
      <w:i/>
      <w:iCs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6DE"/>
    <w:rPr>
      <w:rFonts w:ascii="Tahoma" w:hAnsi="Tahoma" w:cs="Tahoma"/>
      <w:sz w:val="16"/>
      <w:szCs w:val="16"/>
      <w:lang w:eastAsia="en-US"/>
    </w:rPr>
  </w:style>
  <w:style w:type="paragraph" w:customStyle="1" w:styleId="CharCharCharCharChar">
    <w:name w:val="Char Char Char Char Char"/>
    <w:basedOn w:val="Normal"/>
    <w:rsid w:val="004D1C5E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B2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0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63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39F"/>
  </w:style>
  <w:style w:type="paragraph" w:styleId="Footer">
    <w:name w:val="footer"/>
    <w:basedOn w:val="Normal"/>
    <w:link w:val="FooterChar"/>
    <w:uiPriority w:val="99"/>
    <w:unhideWhenUsed/>
    <w:rsid w:val="002863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39F"/>
  </w:style>
  <w:style w:type="paragraph" w:styleId="Quote">
    <w:name w:val="Quote"/>
    <w:basedOn w:val="Normal"/>
    <w:next w:val="Normal"/>
    <w:link w:val="QuoteChar"/>
    <w:uiPriority w:val="29"/>
    <w:qFormat/>
    <w:rsid w:val="004709EE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4709EE"/>
    <w:rPr>
      <w:i/>
      <w:iCs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6DE"/>
    <w:rPr>
      <w:rFonts w:ascii="Tahoma" w:hAnsi="Tahoma" w:cs="Tahoma"/>
      <w:sz w:val="16"/>
      <w:szCs w:val="16"/>
      <w:lang w:eastAsia="en-US"/>
    </w:rPr>
  </w:style>
  <w:style w:type="paragraph" w:customStyle="1" w:styleId="CharCharCharCharChar">
    <w:name w:val="Char Char Char Char Char"/>
    <w:basedOn w:val="Normal"/>
    <w:rsid w:val="004D1C5E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2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EAL\EAL%20Resources\Nursery%20General%20info\Early%20Years%20Assessments\EAL%20Profile%20Nurse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51B2E-C117-4E6E-9C77-4A26F8E54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EAL Profile Nursery</Template>
  <TotalTime>1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MOVEMENT</vt:lpstr>
    </vt:vector>
  </TitlesOfParts>
  <Company>fujitsu</Company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MOVEMENT</dc:title>
  <dc:creator>Rhona Steel</dc:creator>
  <cp:lastModifiedBy>Rhona Steel</cp:lastModifiedBy>
  <cp:revision>1</cp:revision>
  <cp:lastPrinted>2015-01-20T13:24:00Z</cp:lastPrinted>
  <dcterms:created xsi:type="dcterms:W3CDTF">2016-07-13T12:16:00Z</dcterms:created>
  <dcterms:modified xsi:type="dcterms:W3CDTF">2016-07-13T12:17:00Z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-317338685</vt:i4>
  </property>
  <property fmtid="{D5CDD505-2E9C-101B-9397-08002B2CF9AE}" pid="3" name="_NewReviewCycle">
    <vt:lpwstr/>
  </property>
  <property fmtid="{D5CDD505-2E9C-101B-9397-08002B2CF9AE}" pid="4" name="_EmailSubject">
    <vt:lpwstr> Overview Training</vt:lpwstr>
  </property>
  <property fmtid="{D5CDD505-2E9C-101B-9397-08002B2CF9AE}" pid="5" name="_AuthorEmail">
    <vt:lpwstr>barbara.simons@highland.gsx.gov.uk</vt:lpwstr>
  </property>
  <property fmtid="{D5CDD505-2E9C-101B-9397-08002B2CF9AE}" pid="6" name="_AuthorEmailDisplayName">
    <vt:lpwstr>Barbara Simons</vt:lpwstr>
  </property>
  <property fmtid="{D5CDD505-2E9C-101B-9397-08002B2CF9AE}" pid="7" name="_PreviousAdHocReviewCycleID">
    <vt:i4>-1321850388</vt:i4>
  </property>
  <property fmtid="{D5CDD505-2E9C-101B-9397-08002B2CF9AE}" pid="8" name="_ReviewingToolsShownOnce">
    <vt:lpwstr/>
  </property>
</Properties>
</file>